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BB710" w14:textId="5FC5C4F2" w:rsidR="00936C3D" w:rsidRDefault="00353709" w:rsidP="54953F21">
      <w:pPr>
        <w:pStyle w:val="Title"/>
      </w:pPr>
      <w:bookmarkStart w:id="0" w:name="_Hlk125023426"/>
      <w:r>
        <w:t>Geography 11</w:t>
      </w:r>
      <w:r w:rsidR="00936C3D">
        <w:t>–</w:t>
      </w:r>
      <w:r>
        <w:t>12</w:t>
      </w:r>
    </w:p>
    <w:p w14:paraId="2BD4A14A" w14:textId="5058AB80" w:rsidR="008F370B" w:rsidRPr="008F370B" w:rsidRDefault="009E2DE7" w:rsidP="00907330">
      <w:pPr>
        <w:pStyle w:val="Subtitle0"/>
      </w:pPr>
      <w:r w:rsidRPr="00907330">
        <w:rPr>
          <w:rStyle w:val="SubtitleChar0"/>
        </w:rPr>
        <w:t>Human</w:t>
      </w:r>
      <w:r w:rsidR="00A90931">
        <w:rPr>
          <w:rStyle w:val="SubtitleChar0"/>
        </w:rPr>
        <w:t>-</w:t>
      </w:r>
      <w:r w:rsidRPr="00907330">
        <w:rPr>
          <w:rStyle w:val="SubtitleChar0"/>
        </w:rPr>
        <w:t>environment interaction</w:t>
      </w:r>
      <w:r w:rsidR="00A90931">
        <w:rPr>
          <w:rStyle w:val="SubtitleChar0"/>
        </w:rPr>
        <w:t>s resource booklet</w:t>
      </w:r>
    </w:p>
    <w:bookmarkEnd w:id="0"/>
    <w:p w14:paraId="56B71BBB" w14:textId="49AFA99A" w:rsidR="006B0DAF" w:rsidRDefault="006B0DAF">
      <w:pPr>
        <w:spacing w:before="0" w:after="160" w:line="259" w:lineRule="auto"/>
      </w:pPr>
      <w:r>
        <w:br w:type="page"/>
      </w:r>
    </w:p>
    <w:sdt>
      <w:sdtPr>
        <w:rPr>
          <w:color w:val="2B579A"/>
          <w:shd w:val="clear" w:color="auto" w:fill="E6E6E6"/>
        </w:rPr>
        <w:id w:val="1999300087"/>
        <w:docPartObj>
          <w:docPartGallery w:val="Table of Contents"/>
          <w:docPartUnique/>
        </w:docPartObj>
      </w:sdtPr>
      <w:sdtEndPr>
        <w:rPr>
          <w:rFonts w:eastAsiaTheme="minorHAnsi"/>
          <w:b/>
          <w:color w:val="auto"/>
          <w:sz w:val="24"/>
          <w:szCs w:val="24"/>
          <w:shd w:val="clear" w:color="auto" w:fill="auto"/>
        </w:rPr>
      </w:sdtEndPr>
      <w:sdtContent>
        <w:p w14:paraId="22E0FC93" w14:textId="05FB07DA" w:rsidR="0051099C" w:rsidRDefault="0051099C" w:rsidP="004B4818">
          <w:pPr>
            <w:pStyle w:val="TOCHeading"/>
          </w:pPr>
          <w:r>
            <w:t>Contents</w:t>
          </w:r>
        </w:p>
      </w:sdtContent>
    </w:sdt>
    <w:p w14:paraId="5D968661" w14:textId="7D7EEA5B" w:rsidR="008A05D4" w:rsidRDefault="001579E6">
      <w:pPr>
        <w:pStyle w:val="TOC1"/>
        <w:rPr>
          <w:rFonts w:asciiTheme="minorHAnsi" w:eastAsiaTheme="minorEastAsia" w:hAnsiTheme="minorHAnsi" w:cstheme="minorBidi"/>
          <w:b w:val="0"/>
          <w:kern w:val="2"/>
          <w:szCs w:val="22"/>
          <w:lang w:eastAsia="en-AU"/>
          <w14:ligatures w14:val="standardContextual"/>
        </w:rPr>
      </w:pPr>
      <w:r>
        <w:fldChar w:fldCharType="begin"/>
      </w:r>
      <w:r w:rsidR="45ABA641">
        <w:instrText>TOC \o "1-3" \h \z \u</w:instrText>
      </w:r>
      <w:r>
        <w:fldChar w:fldCharType="separate"/>
      </w:r>
      <w:hyperlink w:anchor="_Toc160788369" w:history="1">
        <w:r w:rsidR="008A05D4" w:rsidRPr="00E61C54">
          <w:rPr>
            <w:rStyle w:val="Hyperlink"/>
          </w:rPr>
          <w:t>Rationale</w:t>
        </w:r>
        <w:r w:rsidR="008A05D4">
          <w:rPr>
            <w:webHidden/>
          </w:rPr>
          <w:tab/>
        </w:r>
        <w:r w:rsidR="008A05D4">
          <w:rPr>
            <w:webHidden/>
          </w:rPr>
          <w:fldChar w:fldCharType="begin"/>
        </w:r>
        <w:r w:rsidR="008A05D4">
          <w:rPr>
            <w:webHidden/>
          </w:rPr>
          <w:instrText xml:space="preserve"> PAGEREF _Toc160788369 \h </w:instrText>
        </w:r>
        <w:r w:rsidR="008A05D4">
          <w:rPr>
            <w:webHidden/>
          </w:rPr>
        </w:r>
        <w:r w:rsidR="008A05D4">
          <w:rPr>
            <w:webHidden/>
          </w:rPr>
          <w:fldChar w:fldCharType="separate"/>
        </w:r>
        <w:r w:rsidR="008A05D4">
          <w:rPr>
            <w:webHidden/>
          </w:rPr>
          <w:t>2</w:t>
        </w:r>
        <w:r w:rsidR="008A05D4">
          <w:rPr>
            <w:webHidden/>
          </w:rPr>
          <w:fldChar w:fldCharType="end"/>
        </w:r>
      </w:hyperlink>
    </w:p>
    <w:p w14:paraId="72AE235B" w14:textId="64848BC1" w:rsidR="008A05D4" w:rsidRDefault="00134779">
      <w:pPr>
        <w:pStyle w:val="TOC1"/>
        <w:rPr>
          <w:rFonts w:asciiTheme="minorHAnsi" w:eastAsiaTheme="minorEastAsia" w:hAnsiTheme="minorHAnsi" w:cstheme="minorBidi"/>
          <w:b w:val="0"/>
          <w:kern w:val="2"/>
          <w:szCs w:val="22"/>
          <w:lang w:eastAsia="en-AU"/>
          <w14:ligatures w14:val="standardContextual"/>
        </w:rPr>
      </w:pPr>
      <w:hyperlink w:anchor="_Toc160788370" w:history="1">
        <w:r w:rsidR="008A05D4" w:rsidRPr="00E61C54">
          <w:rPr>
            <w:rStyle w:val="Hyperlink"/>
          </w:rPr>
          <w:t>Purpose, audience and suggested timeframes</w:t>
        </w:r>
        <w:r w:rsidR="008A05D4">
          <w:rPr>
            <w:webHidden/>
          </w:rPr>
          <w:tab/>
        </w:r>
        <w:r w:rsidR="008A05D4">
          <w:rPr>
            <w:webHidden/>
          </w:rPr>
          <w:fldChar w:fldCharType="begin"/>
        </w:r>
        <w:r w:rsidR="008A05D4">
          <w:rPr>
            <w:webHidden/>
          </w:rPr>
          <w:instrText xml:space="preserve"> PAGEREF _Toc160788370 \h </w:instrText>
        </w:r>
        <w:r w:rsidR="008A05D4">
          <w:rPr>
            <w:webHidden/>
          </w:rPr>
        </w:r>
        <w:r w:rsidR="008A05D4">
          <w:rPr>
            <w:webHidden/>
          </w:rPr>
          <w:fldChar w:fldCharType="separate"/>
        </w:r>
        <w:r w:rsidR="008A05D4">
          <w:rPr>
            <w:webHidden/>
          </w:rPr>
          <w:t>3</w:t>
        </w:r>
        <w:r w:rsidR="008A05D4">
          <w:rPr>
            <w:webHidden/>
          </w:rPr>
          <w:fldChar w:fldCharType="end"/>
        </w:r>
      </w:hyperlink>
    </w:p>
    <w:p w14:paraId="1D8F5E62" w14:textId="3ED03F76" w:rsidR="008A05D4" w:rsidRDefault="00134779">
      <w:pPr>
        <w:pStyle w:val="TOC1"/>
        <w:rPr>
          <w:rFonts w:asciiTheme="minorHAnsi" w:eastAsiaTheme="minorEastAsia" w:hAnsiTheme="minorHAnsi" w:cstheme="minorBidi"/>
          <w:b w:val="0"/>
          <w:kern w:val="2"/>
          <w:szCs w:val="22"/>
          <w:lang w:eastAsia="en-AU"/>
          <w14:ligatures w14:val="standardContextual"/>
        </w:rPr>
      </w:pPr>
      <w:hyperlink w:anchor="_Toc160788371" w:history="1">
        <w:r w:rsidR="008A05D4" w:rsidRPr="00E61C54">
          <w:rPr>
            <w:rStyle w:val="Hyperlink"/>
          </w:rPr>
          <w:t>Using this resource booklet</w:t>
        </w:r>
        <w:r w:rsidR="008A05D4">
          <w:rPr>
            <w:webHidden/>
          </w:rPr>
          <w:tab/>
        </w:r>
        <w:r w:rsidR="008A05D4">
          <w:rPr>
            <w:webHidden/>
          </w:rPr>
          <w:fldChar w:fldCharType="begin"/>
        </w:r>
        <w:r w:rsidR="008A05D4">
          <w:rPr>
            <w:webHidden/>
          </w:rPr>
          <w:instrText xml:space="preserve"> PAGEREF _Toc160788371 \h </w:instrText>
        </w:r>
        <w:r w:rsidR="008A05D4">
          <w:rPr>
            <w:webHidden/>
          </w:rPr>
        </w:r>
        <w:r w:rsidR="008A05D4">
          <w:rPr>
            <w:webHidden/>
          </w:rPr>
          <w:fldChar w:fldCharType="separate"/>
        </w:r>
        <w:r w:rsidR="008A05D4">
          <w:rPr>
            <w:webHidden/>
          </w:rPr>
          <w:t>4</w:t>
        </w:r>
        <w:r w:rsidR="008A05D4">
          <w:rPr>
            <w:webHidden/>
          </w:rPr>
          <w:fldChar w:fldCharType="end"/>
        </w:r>
      </w:hyperlink>
    </w:p>
    <w:p w14:paraId="2024A70D" w14:textId="35D328EF" w:rsidR="008A05D4" w:rsidRDefault="00134779">
      <w:pPr>
        <w:pStyle w:val="TOC1"/>
        <w:rPr>
          <w:rFonts w:asciiTheme="minorHAnsi" w:eastAsiaTheme="minorEastAsia" w:hAnsiTheme="minorHAnsi" w:cstheme="minorBidi"/>
          <w:b w:val="0"/>
          <w:kern w:val="2"/>
          <w:szCs w:val="22"/>
          <w:lang w:eastAsia="en-AU"/>
          <w14:ligatures w14:val="standardContextual"/>
        </w:rPr>
      </w:pPr>
      <w:hyperlink w:anchor="_Toc160788372" w:history="1">
        <w:r w:rsidR="008A05D4" w:rsidRPr="00E61C54">
          <w:rPr>
            <w:rStyle w:val="Hyperlink"/>
          </w:rPr>
          <w:t>Activity 1 – Is it natural or human-induced change?</w:t>
        </w:r>
        <w:r w:rsidR="008A05D4">
          <w:rPr>
            <w:webHidden/>
          </w:rPr>
          <w:tab/>
        </w:r>
        <w:r w:rsidR="008A05D4">
          <w:rPr>
            <w:webHidden/>
          </w:rPr>
          <w:fldChar w:fldCharType="begin"/>
        </w:r>
        <w:r w:rsidR="008A05D4">
          <w:rPr>
            <w:webHidden/>
          </w:rPr>
          <w:instrText xml:space="preserve"> PAGEREF _Toc160788372 \h </w:instrText>
        </w:r>
        <w:r w:rsidR="008A05D4">
          <w:rPr>
            <w:webHidden/>
          </w:rPr>
        </w:r>
        <w:r w:rsidR="008A05D4">
          <w:rPr>
            <w:webHidden/>
          </w:rPr>
          <w:fldChar w:fldCharType="separate"/>
        </w:r>
        <w:r w:rsidR="008A05D4">
          <w:rPr>
            <w:webHidden/>
          </w:rPr>
          <w:t>5</w:t>
        </w:r>
        <w:r w:rsidR="008A05D4">
          <w:rPr>
            <w:webHidden/>
          </w:rPr>
          <w:fldChar w:fldCharType="end"/>
        </w:r>
      </w:hyperlink>
    </w:p>
    <w:p w14:paraId="39296235" w14:textId="66165B0F" w:rsidR="008A05D4" w:rsidRDefault="00134779">
      <w:pPr>
        <w:pStyle w:val="TOC1"/>
        <w:rPr>
          <w:rFonts w:asciiTheme="minorHAnsi" w:eastAsiaTheme="minorEastAsia" w:hAnsiTheme="minorHAnsi" w:cstheme="minorBidi"/>
          <w:b w:val="0"/>
          <w:kern w:val="2"/>
          <w:szCs w:val="22"/>
          <w:lang w:eastAsia="en-AU"/>
          <w14:ligatures w14:val="standardContextual"/>
        </w:rPr>
      </w:pPr>
      <w:hyperlink w:anchor="_Toc160788373" w:history="1">
        <w:r w:rsidR="008A05D4" w:rsidRPr="00E61C54">
          <w:rPr>
            <w:rStyle w:val="Hyperlink"/>
          </w:rPr>
          <w:t>Activity 2 – evidence of climate change in the contemporary world and over time</w:t>
        </w:r>
        <w:r w:rsidR="008A05D4">
          <w:rPr>
            <w:webHidden/>
          </w:rPr>
          <w:tab/>
        </w:r>
        <w:r w:rsidR="008A05D4">
          <w:rPr>
            <w:webHidden/>
          </w:rPr>
          <w:fldChar w:fldCharType="begin"/>
        </w:r>
        <w:r w:rsidR="008A05D4">
          <w:rPr>
            <w:webHidden/>
          </w:rPr>
          <w:instrText xml:space="preserve"> PAGEREF _Toc160788373 \h </w:instrText>
        </w:r>
        <w:r w:rsidR="008A05D4">
          <w:rPr>
            <w:webHidden/>
          </w:rPr>
        </w:r>
        <w:r w:rsidR="008A05D4">
          <w:rPr>
            <w:webHidden/>
          </w:rPr>
          <w:fldChar w:fldCharType="separate"/>
        </w:r>
        <w:r w:rsidR="008A05D4">
          <w:rPr>
            <w:webHidden/>
          </w:rPr>
          <w:t>8</w:t>
        </w:r>
        <w:r w:rsidR="008A05D4">
          <w:rPr>
            <w:webHidden/>
          </w:rPr>
          <w:fldChar w:fldCharType="end"/>
        </w:r>
      </w:hyperlink>
    </w:p>
    <w:p w14:paraId="03A965D9" w14:textId="3F59B1D1" w:rsidR="008A05D4" w:rsidRDefault="00134779">
      <w:pPr>
        <w:pStyle w:val="TOC1"/>
        <w:rPr>
          <w:rFonts w:asciiTheme="minorHAnsi" w:eastAsiaTheme="minorEastAsia" w:hAnsiTheme="minorHAnsi" w:cstheme="minorBidi"/>
          <w:b w:val="0"/>
          <w:kern w:val="2"/>
          <w:szCs w:val="22"/>
          <w:lang w:eastAsia="en-AU"/>
          <w14:ligatures w14:val="standardContextual"/>
        </w:rPr>
      </w:pPr>
      <w:hyperlink w:anchor="_Toc160788374" w:history="1">
        <w:r w:rsidR="008A05D4" w:rsidRPr="00E61C54">
          <w:rPr>
            <w:rStyle w:val="Hyperlink"/>
          </w:rPr>
          <w:t>Activity 3 – land cover change at a global scale</w:t>
        </w:r>
        <w:r w:rsidR="008A05D4">
          <w:rPr>
            <w:webHidden/>
          </w:rPr>
          <w:tab/>
        </w:r>
        <w:r w:rsidR="008A05D4">
          <w:rPr>
            <w:webHidden/>
          </w:rPr>
          <w:fldChar w:fldCharType="begin"/>
        </w:r>
        <w:r w:rsidR="008A05D4">
          <w:rPr>
            <w:webHidden/>
          </w:rPr>
          <w:instrText xml:space="preserve"> PAGEREF _Toc160788374 \h </w:instrText>
        </w:r>
        <w:r w:rsidR="008A05D4">
          <w:rPr>
            <w:webHidden/>
          </w:rPr>
        </w:r>
        <w:r w:rsidR="008A05D4">
          <w:rPr>
            <w:webHidden/>
          </w:rPr>
          <w:fldChar w:fldCharType="separate"/>
        </w:r>
        <w:r w:rsidR="008A05D4">
          <w:rPr>
            <w:webHidden/>
          </w:rPr>
          <w:t>11</w:t>
        </w:r>
        <w:r w:rsidR="008A05D4">
          <w:rPr>
            <w:webHidden/>
          </w:rPr>
          <w:fldChar w:fldCharType="end"/>
        </w:r>
      </w:hyperlink>
    </w:p>
    <w:p w14:paraId="14B4DA1A" w14:textId="0508E1EC" w:rsidR="008A05D4" w:rsidRDefault="00134779">
      <w:pPr>
        <w:pStyle w:val="TOC1"/>
        <w:rPr>
          <w:rFonts w:asciiTheme="minorHAnsi" w:eastAsiaTheme="minorEastAsia" w:hAnsiTheme="minorHAnsi" w:cstheme="minorBidi"/>
          <w:b w:val="0"/>
          <w:kern w:val="2"/>
          <w:szCs w:val="22"/>
          <w:lang w:eastAsia="en-AU"/>
          <w14:ligatures w14:val="standardContextual"/>
        </w:rPr>
      </w:pPr>
      <w:hyperlink w:anchor="_Toc160788375" w:history="1">
        <w:r w:rsidR="008A05D4" w:rsidRPr="00E61C54">
          <w:rPr>
            <w:rStyle w:val="Hyperlink"/>
          </w:rPr>
          <w:t>Activity 4 – spatial and temporal characteristics of climate change</w:t>
        </w:r>
        <w:r w:rsidR="008A05D4">
          <w:rPr>
            <w:webHidden/>
          </w:rPr>
          <w:tab/>
        </w:r>
        <w:r w:rsidR="008A05D4">
          <w:rPr>
            <w:webHidden/>
          </w:rPr>
          <w:fldChar w:fldCharType="begin"/>
        </w:r>
        <w:r w:rsidR="008A05D4">
          <w:rPr>
            <w:webHidden/>
          </w:rPr>
          <w:instrText xml:space="preserve"> PAGEREF _Toc160788375 \h </w:instrText>
        </w:r>
        <w:r w:rsidR="008A05D4">
          <w:rPr>
            <w:webHidden/>
          </w:rPr>
        </w:r>
        <w:r w:rsidR="008A05D4">
          <w:rPr>
            <w:webHidden/>
          </w:rPr>
          <w:fldChar w:fldCharType="separate"/>
        </w:r>
        <w:r w:rsidR="008A05D4">
          <w:rPr>
            <w:webHidden/>
          </w:rPr>
          <w:t>12</w:t>
        </w:r>
        <w:r w:rsidR="008A05D4">
          <w:rPr>
            <w:webHidden/>
          </w:rPr>
          <w:fldChar w:fldCharType="end"/>
        </w:r>
      </w:hyperlink>
    </w:p>
    <w:p w14:paraId="791FC79F" w14:textId="24700A01" w:rsidR="008A05D4" w:rsidRDefault="00134779">
      <w:pPr>
        <w:pStyle w:val="TOC1"/>
        <w:rPr>
          <w:rFonts w:asciiTheme="minorHAnsi" w:eastAsiaTheme="minorEastAsia" w:hAnsiTheme="minorHAnsi" w:cstheme="minorBidi"/>
          <w:b w:val="0"/>
          <w:kern w:val="2"/>
          <w:szCs w:val="22"/>
          <w:lang w:eastAsia="en-AU"/>
          <w14:ligatures w14:val="standardContextual"/>
        </w:rPr>
      </w:pPr>
      <w:hyperlink w:anchor="_Toc160788376" w:history="1">
        <w:r w:rsidR="008A05D4" w:rsidRPr="00E61C54">
          <w:rPr>
            <w:rStyle w:val="Hyperlink"/>
          </w:rPr>
          <w:t>Quality assurance alignment</w:t>
        </w:r>
        <w:r w:rsidR="008A05D4">
          <w:rPr>
            <w:webHidden/>
          </w:rPr>
          <w:tab/>
        </w:r>
        <w:r w:rsidR="008A05D4">
          <w:rPr>
            <w:webHidden/>
          </w:rPr>
          <w:fldChar w:fldCharType="begin"/>
        </w:r>
        <w:r w:rsidR="008A05D4">
          <w:rPr>
            <w:webHidden/>
          </w:rPr>
          <w:instrText xml:space="preserve"> PAGEREF _Toc160788376 \h </w:instrText>
        </w:r>
        <w:r w:rsidR="008A05D4">
          <w:rPr>
            <w:webHidden/>
          </w:rPr>
        </w:r>
        <w:r w:rsidR="008A05D4">
          <w:rPr>
            <w:webHidden/>
          </w:rPr>
          <w:fldChar w:fldCharType="separate"/>
        </w:r>
        <w:r w:rsidR="008A05D4">
          <w:rPr>
            <w:webHidden/>
          </w:rPr>
          <w:t>16</w:t>
        </w:r>
        <w:r w:rsidR="008A05D4">
          <w:rPr>
            <w:webHidden/>
          </w:rPr>
          <w:fldChar w:fldCharType="end"/>
        </w:r>
      </w:hyperlink>
    </w:p>
    <w:p w14:paraId="533A1719" w14:textId="12C38877" w:rsidR="008A05D4" w:rsidRDefault="00134779">
      <w:pPr>
        <w:pStyle w:val="TOC1"/>
        <w:rPr>
          <w:rFonts w:asciiTheme="minorHAnsi" w:eastAsiaTheme="minorEastAsia" w:hAnsiTheme="minorHAnsi" w:cstheme="minorBidi"/>
          <w:b w:val="0"/>
          <w:kern w:val="2"/>
          <w:szCs w:val="22"/>
          <w:lang w:eastAsia="en-AU"/>
          <w14:ligatures w14:val="standardContextual"/>
        </w:rPr>
      </w:pPr>
      <w:hyperlink w:anchor="_Toc160788377" w:history="1">
        <w:r w:rsidR="008A05D4" w:rsidRPr="00E61C54">
          <w:rPr>
            <w:rStyle w:val="Hyperlink"/>
          </w:rPr>
          <w:t>References</w:t>
        </w:r>
        <w:r w:rsidR="008A05D4">
          <w:rPr>
            <w:webHidden/>
          </w:rPr>
          <w:tab/>
        </w:r>
        <w:r w:rsidR="008A05D4">
          <w:rPr>
            <w:webHidden/>
          </w:rPr>
          <w:fldChar w:fldCharType="begin"/>
        </w:r>
        <w:r w:rsidR="008A05D4">
          <w:rPr>
            <w:webHidden/>
          </w:rPr>
          <w:instrText xml:space="preserve"> PAGEREF _Toc160788377 \h </w:instrText>
        </w:r>
        <w:r w:rsidR="008A05D4">
          <w:rPr>
            <w:webHidden/>
          </w:rPr>
        </w:r>
        <w:r w:rsidR="008A05D4">
          <w:rPr>
            <w:webHidden/>
          </w:rPr>
          <w:fldChar w:fldCharType="separate"/>
        </w:r>
        <w:r w:rsidR="008A05D4">
          <w:rPr>
            <w:webHidden/>
          </w:rPr>
          <w:t>17</w:t>
        </w:r>
        <w:r w:rsidR="008A05D4">
          <w:rPr>
            <w:webHidden/>
          </w:rPr>
          <w:fldChar w:fldCharType="end"/>
        </w:r>
      </w:hyperlink>
    </w:p>
    <w:p w14:paraId="2B10AC4B" w14:textId="7694E921" w:rsidR="00044C31" w:rsidRPr="00936C3D" w:rsidRDefault="001579E6" w:rsidP="002D6FE4">
      <w:pPr>
        <w:pStyle w:val="TOC2"/>
        <w:tabs>
          <w:tab w:val="right" w:leader="dot" w:pos="9750"/>
        </w:tabs>
      </w:pPr>
      <w:r>
        <w:fldChar w:fldCharType="end"/>
      </w:r>
      <w:bookmarkStart w:id="1" w:name="_Hlk125024043"/>
      <w:bookmarkStart w:id="2" w:name="_Hlk125119065"/>
      <w:bookmarkEnd w:id="1"/>
      <w:r w:rsidR="00044C31" w:rsidRPr="00936C3D">
        <w:br w:type="page"/>
      </w:r>
    </w:p>
    <w:p w14:paraId="2897A592" w14:textId="41BEB2E9" w:rsidR="00C11B3D" w:rsidRDefault="0228670F" w:rsidP="004B4818">
      <w:pPr>
        <w:pStyle w:val="Heading1"/>
      </w:pPr>
      <w:bookmarkStart w:id="3" w:name="_Toc149745108"/>
      <w:bookmarkStart w:id="4" w:name="_Toc107575814"/>
      <w:bookmarkStart w:id="5" w:name="_Toc160788369"/>
      <w:bookmarkEnd w:id="2"/>
      <w:r w:rsidRPr="004B4818">
        <w:lastRenderedPageBreak/>
        <w:t>Rationale</w:t>
      </w:r>
      <w:bookmarkEnd w:id="3"/>
      <w:bookmarkEnd w:id="4"/>
      <w:bookmarkEnd w:id="5"/>
    </w:p>
    <w:p w14:paraId="1F21F622" w14:textId="7D1B9C19" w:rsidR="00643909" w:rsidRDefault="51DADC10" w:rsidP="00643909">
      <w:r>
        <w:t>T</w:t>
      </w:r>
      <w:r w:rsidR="1FC81B11">
        <w:t xml:space="preserve">his resource </w:t>
      </w:r>
      <w:r w:rsidR="6AE64725">
        <w:t>booklet i</w:t>
      </w:r>
      <w:r>
        <w:t xml:space="preserve">s not a standalone resource. It </w:t>
      </w:r>
      <w:r w:rsidR="1FC81B11">
        <w:t xml:space="preserve">has been designed for use </w:t>
      </w:r>
      <w:r w:rsidR="008B7731">
        <w:t>alongside the</w:t>
      </w:r>
      <w:r>
        <w:t xml:space="preserve"> </w:t>
      </w:r>
      <w:r w:rsidR="00CB5D26">
        <w:t>g</w:t>
      </w:r>
      <w:r w:rsidR="36BC2583">
        <w:t>eography</w:t>
      </w:r>
      <w:r w:rsidR="00347492">
        <w:t xml:space="preserve"> 11–12</w:t>
      </w:r>
      <w:r w:rsidR="00CB5D26">
        <w:t xml:space="preserve"> </w:t>
      </w:r>
      <w:r w:rsidR="00347492">
        <w:t>–</w:t>
      </w:r>
      <w:r w:rsidR="7D2AE56D">
        <w:t xml:space="preserve"> </w:t>
      </w:r>
      <w:r w:rsidR="00CB5D26">
        <w:t>h</w:t>
      </w:r>
      <w:r w:rsidR="009E2DE7">
        <w:t>uman</w:t>
      </w:r>
      <w:r w:rsidR="00CB5D26">
        <w:t>-</w:t>
      </w:r>
      <w:r w:rsidR="009E2DE7">
        <w:t>environment interaction</w:t>
      </w:r>
      <w:r w:rsidR="00CB5D26">
        <w:t>s</w:t>
      </w:r>
      <w:r w:rsidR="7D2AE56D">
        <w:t xml:space="preserve"> sample program</w:t>
      </w:r>
      <w:r>
        <w:t>. T</w:t>
      </w:r>
      <w:r w:rsidR="1FC81B11">
        <w:t xml:space="preserve">he material is </w:t>
      </w:r>
      <w:r w:rsidR="30B1BCB5">
        <w:t xml:space="preserve">a sample and is </w:t>
      </w:r>
      <w:r>
        <w:t xml:space="preserve">intended to </w:t>
      </w:r>
      <w:r w:rsidR="1FC81B11">
        <w:t xml:space="preserve">support </w:t>
      </w:r>
      <w:r>
        <w:t xml:space="preserve">teachers as they develop contextually appropriate teaching and learning resources for their students’ needs. It is </w:t>
      </w:r>
      <w:r w:rsidR="643B6C60">
        <w:t xml:space="preserve">not </w:t>
      </w:r>
      <w:r>
        <w:t>intended to be taught exactly as is</w:t>
      </w:r>
      <w:r w:rsidR="6A09CEE7">
        <w:t xml:space="preserve"> presented in its current forma</w:t>
      </w:r>
      <w:r w:rsidR="5CA0378C">
        <w:t>t. T</w:t>
      </w:r>
      <w:r>
        <w:t>here are instructions for the teacher and instructions for the student</w:t>
      </w:r>
      <w:r w:rsidR="30C390D9">
        <w:t xml:space="preserve"> throughout the resources and activities</w:t>
      </w:r>
      <w:r>
        <w:t>. Teachers using this resource should edit and refine these to suit their students’ needs, interests, abilities and the texts selected.</w:t>
      </w:r>
    </w:p>
    <w:p w14:paraId="250F8A28" w14:textId="26F2888C" w:rsidR="00A80135" w:rsidRDefault="6A45ABAB" w:rsidP="00A80135">
      <w:pPr>
        <w:rPr>
          <w:rFonts w:eastAsia="Arial"/>
          <w:color w:val="000000" w:themeColor="text1"/>
          <w:highlight w:val="cyan"/>
        </w:rPr>
      </w:pPr>
      <w:r>
        <w:t xml:space="preserve">The content in this resource booklet has been prepared by the </w:t>
      </w:r>
      <w:r w:rsidR="4AB8561C">
        <w:t>HSIE</w:t>
      </w:r>
      <w:r>
        <w:t xml:space="preserve"> curriculum team, unless otherwise credited. The </w:t>
      </w:r>
      <w:r w:rsidR="7BA2EA96">
        <w:t>HSIE</w:t>
      </w:r>
      <w:r>
        <w:t xml:space="preserve"> curriculum team have created a series of other support resources for </w:t>
      </w:r>
      <w:r w:rsidR="00347492">
        <w:t>g</w:t>
      </w:r>
      <w:r w:rsidR="034ECE33">
        <w:t>eography</w:t>
      </w:r>
      <w:r w:rsidR="00C6165D">
        <w:t xml:space="preserve"> 11</w:t>
      </w:r>
      <w:r w:rsidR="00D841D8">
        <w:t>–</w:t>
      </w:r>
      <w:r w:rsidR="00C6165D">
        <w:t>12</w:t>
      </w:r>
      <w:r w:rsidR="0F66E114">
        <w:t>, including sample assessment schedules, scope and sequences and assessment tasks</w:t>
      </w:r>
      <w:r w:rsidR="24AF3EC9">
        <w:t>.</w:t>
      </w:r>
      <w:r w:rsidR="0DFF4834">
        <w:t xml:space="preserve"> </w:t>
      </w:r>
      <w:hyperlink r:id="rId7">
        <w:r w:rsidR="0DFF4834" w:rsidRPr="4EE95585">
          <w:rPr>
            <w:rStyle w:val="Hyperlink"/>
          </w:rPr>
          <w:t>Planning, programming and assessing geography 11</w:t>
        </w:r>
        <w:r w:rsidR="00D841D8">
          <w:rPr>
            <w:rStyle w:val="Hyperlink"/>
          </w:rPr>
          <w:t>–</w:t>
        </w:r>
        <w:r w:rsidR="0DFF4834" w:rsidRPr="4EE95585">
          <w:rPr>
            <w:rStyle w:val="Hyperlink"/>
          </w:rPr>
          <w:t>12</w:t>
        </w:r>
      </w:hyperlink>
      <w:r w:rsidR="60C5D80C">
        <w:t xml:space="preserve"> </w:t>
      </w:r>
      <w:r w:rsidR="551EF244">
        <w:t xml:space="preserve">contains </w:t>
      </w:r>
      <w:r w:rsidR="076CE6E5">
        <w:t>key information to</w:t>
      </w:r>
      <w:r>
        <w:t xml:space="preserve"> complement this resource</w:t>
      </w:r>
      <w:r w:rsidRPr="4EE95585">
        <w:rPr>
          <w:rFonts w:eastAsia="Arial"/>
          <w:color w:val="000000" w:themeColor="text1"/>
        </w:rPr>
        <w:t>.</w:t>
      </w:r>
    </w:p>
    <w:p w14:paraId="454D68DA" w14:textId="6E7FB963" w:rsidR="002B34A1" w:rsidRDefault="17D2FE3C" w:rsidP="00643909">
      <w:r>
        <w:t xml:space="preserve">Some of the information in this resource is collated from relevant NESA and department documentation. It is important that all users re-read and cross-reference the relevant syllabus, assessment and reporting information hyperlinked throughout. This ensures the content is an accurate reflection of the most up to date syllabus content. Links contained within this resource were correct as of </w:t>
      </w:r>
      <w:r w:rsidR="009E2DE7">
        <w:t>1</w:t>
      </w:r>
      <w:r>
        <w:t xml:space="preserve"> </w:t>
      </w:r>
      <w:r w:rsidR="009E2DE7">
        <w:t>November</w:t>
      </w:r>
      <w:r>
        <w:t xml:space="preserve"> 202</w:t>
      </w:r>
      <w:r w:rsidR="0A5D8706">
        <w:t>3</w:t>
      </w:r>
      <w:r>
        <w:t>.</w:t>
      </w:r>
    </w:p>
    <w:p w14:paraId="34F7F73D" w14:textId="77777777" w:rsidR="002B34A1" w:rsidRDefault="002B34A1">
      <w:pPr>
        <w:suppressAutoHyphens w:val="0"/>
        <w:spacing w:before="0" w:after="160" w:line="259" w:lineRule="auto"/>
      </w:pPr>
      <w:r>
        <w:br w:type="page"/>
      </w:r>
    </w:p>
    <w:p w14:paraId="6D8CE66B" w14:textId="226703A4" w:rsidR="00C11B3D" w:rsidRDefault="0228670F" w:rsidP="004B4818">
      <w:pPr>
        <w:pStyle w:val="Heading1"/>
      </w:pPr>
      <w:bookmarkStart w:id="6" w:name="_Toc107575815"/>
      <w:bookmarkStart w:id="7" w:name="_Toc149745109"/>
      <w:bookmarkStart w:id="8" w:name="_Toc160788370"/>
      <w:r>
        <w:lastRenderedPageBreak/>
        <w:t>Purpose, audience and suggested timeframes</w:t>
      </w:r>
      <w:bookmarkEnd w:id="6"/>
      <w:bookmarkEnd w:id="7"/>
      <w:bookmarkEnd w:id="8"/>
    </w:p>
    <w:p w14:paraId="5706BA92" w14:textId="3E0F9E99" w:rsidR="002B34A1" w:rsidRDefault="02C66022" w:rsidP="6392BEAB">
      <w:pPr>
        <w:rPr>
          <w:lang w:eastAsia="zh-CN"/>
        </w:rPr>
      </w:pPr>
      <w:r w:rsidRPr="54953F21">
        <w:rPr>
          <w:lang w:eastAsia="zh-CN"/>
        </w:rPr>
        <w:t>The purpose of th</w:t>
      </w:r>
      <w:r w:rsidR="522C6ED0" w:rsidRPr="54953F21">
        <w:rPr>
          <w:lang w:eastAsia="zh-CN"/>
        </w:rPr>
        <w:t xml:space="preserve">e program </w:t>
      </w:r>
      <w:r w:rsidRPr="54953F21">
        <w:rPr>
          <w:lang w:eastAsia="zh-CN"/>
        </w:rPr>
        <w:t>is to encourage and foster students</w:t>
      </w:r>
      <w:r w:rsidR="00347492">
        <w:rPr>
          <w:lang w:eastAsia="zh-CN"/>
        </w:rPr>
        <w:t>’</w:t>
      </w:r>
      <w:r w:rsidRPr="54953F21">
        <w:rPr>
          <w:lang w:eastAsia="zh-CN"/>
        </w:rPr>
        <w:t xml:space="preserve"> curiosity and wonder about human diversity across the Earth</w:t>
      </w:r>
      <w:r w:rsidR="00347492">
        <w:rPr>
          <w:lang w:eastAsia="zh-CN"/>
        </w:rPr>
        <w:t>’</w:t>
      </w:r>
      <w:r w:rsidRPr="54953F21">
        <w:rPr>
          <w:lang w:eastAsia="zh-CN"/>
        </w:rPr>
        <w:t xml:space="preserve">s surface, by analysing the spatial patterns and characteristics of the human impact. </w:t>
      </w:r>
      <w:r w:rsidR="003F611E" w:rsidRPr="54953F21">
        <w:rPr>
          <w:lang w:eastAsia="zh-CN"/>
        </w:rPr>
        <w:t>They examine</w:t>
      </w:r>
      <w:r w:rsidRPr="54953F21">
        <w:rPr>
          <w:lang w:eastAsia="zh-CN"/>
        </w:rPr>
        <w:t xml:space="preserve"> the ways in which human actions have shaped these patterns</w:t>
      </w:r>
      <w:r w:rsidR="00F54BCD" w:rsidRPr="54953F21">
        <w:rPr>
          <w:lang w:eastAsia="zh-CN"/>
        </w:rPr>
        <w:t xml:space="preserve"> and processes</w:t>
      </w:r>
      <w:r w:rsidRPr="54953F21">
        <w:rPr>
          <w:lang w:eastAsia="zh-CN"/>
        </w:rPr>
        <w:t>.</w:t>
      </w:r>
      <w:r w:rsidR="30FF10FF" w:rsidRPr="54953F21">
        <w:rPr>
          <w:lang w:eastAsia="zh-CN"/>
        </w:rPr>
        <w:t xml:space="preserve"> The program involves an in-depth exploration of geopolitical characteristics, political tension and conflict, and contested spaces, with a focus on understanding the impacts of human actions. Students develop critical thinking skills and gain a deeper understanding of the interconnectedness of political, economic, social, cultural and environmental factors in shaping our world. </w:t>
      </w:r>
      <w:r w:rsidR="5020D1F2" w:rsidRPr="54953F21">
        <w:rPr>
          <w:lang w:eastAsia="zh-CN"/>
        </w:rPr>
        <w:t xml:space="preserve">The timeframe is suggested as a </w:t>
      </w:r>
      <w:r w:rsidR="009E2DE7" w:rsidRPr="54953F21">
        <w:rPr>
          <w:lang w:eastAsia="zh-CN"/>
        </w:rPr>
        <w:t>6</w:t>
      </w:r>
      <w:r w:rsidR="5020D1F2" w:rsidRPr="54953F21">
        <w:rPr>
          <w:lang w:eastAsia="zh-CN"/>
        </w:rPr>
        <w:t>-week program of approximately 3</w:t>
      </w:r>
      <w:r w:rsidR="003B5CFD">
        <w:rPr>
          <w:lang w:eastAsia="zh-CN"/>
        </w:rPr>
        <w:t xml:space="preserve"> to </w:t>
      </w:r>
      <w:r w:rsidR="5020D1F2" w:rsidRPr="54953F21">
        <w:rPr>
          <w:lang w:eastAsia="zh-CN"/>
        </w:rPr>
        <w:t>4 lessons per week.</w:t>
      </w:r>
      <w:r w:rsidR="223AD740" w:rsidRPr="54953F21">
        <w:rPr>
          <w:lang w:eastAsia="zh-CN"/>
        </w:rPr>
        <w:t xml:space="preserve"> </w:t>
      </w:r>
      <w:r w:rsidR="009E2DE7" w:rsidRPr="54953F21">
        <w:rPr>
          <w:lang w:eastAsia="zh-CN"/>
        </w:rPr>
        <w:t>Human environment interaction</w:t>
      </w:r>
      <w:r w:rsidR="1E6D44BB" w:rsidRPr="54953F21">
        <w:rPr>
          <w:lang w:eastAsia="zh-CN"/>
        </w:rPr>
        <w:t xml:space="preserve"> focus area </w:t>
      </w:r>
      <w:r w:rsidR="2F5B8DBF" w:rsidRPr="54953F21">
        <w:rPr>
          <w:lang w:eastAsia="zh-CN"/>
        </w:rPr>
        <w:t xml:space="preserve">is </w:t>
      </w:r>
      <w:r w:rsidR="009E2DE7" w:rsidRPr="54953F21">
        <w:rPr>
          <w:lang w:eastAsia="zh-CN"/>
        </w:rPr>
        <w:t>2</w:t>
      </w:r>
      <w:r w:rsidR="2F5B8DBF" w:rsidRPr="54953F21">
        <w:rPr>
          <w:lang w:eastAsia="zh-CN"/>
        </w:rPr>
        <w:t>0 indicative hours</w:t>
      </w:r>
      <w:r w:rsidR="1E6D44BB" w:rsidRPr="54953F21">
        <w:rPr>
          <w:lang w:eastAsia="zh-CN"/>
        </w:rPr>
        <w:t>.</w:t>
      </w:r>
    </w:p>
    <w:p w14:paraId="0273AED7" w14:textId="77777777" w:rsidR="002B34A1" w:rsidRDefault="002B34A1">
      <w:pPr>
        <w:suppressAutoHyphens w:val="0"/>
        <w:spacing w:before="0" w:after="160" w:line="259" w:lineRule="auto"/>
        <w:rPr>
          <w:lang w:eastAsia="zh-CN"/>
        </w:rPr>
      </w:pPr>
      <w:r>
        <w:rPr>
          <w:lang w:eastAsia="zh-CN"/>
        </w:rPr>
        <w:br w:type="page"/>
      </w:r>
    </w:p>
    <w:p w14:paraId="65037BB9" w14:textId="65901B1F" w:rsidR="00CC608F" w:rsidRPr="00CC608F" w:rsidRDefault="7B9700BD" w:rsidP="004B4818">
      <w:pPr>
        <w:pStyle w:val="Heading1"/>
      </w:pPr>
      <w:bookmarkStart w:id="9" w:name="_Toc126268641"/>
      <w:bookmarkStart w:id="10" w:name="_Toc149745110"/>
      <w:bookmarkStart w:id="11" w:name="_Toc160788371"/>
      <w:r>
        <w:lastRenderedPageBreak/>
        <w:t>Using this resource booklet</w:t>
      </w:r>
      <w:bookmarkEnd w:id="9"/>
      <w:bookmarkEnd w:id="10"/>
      <w:bookmarkEnd w:id="11"/>
    </w:p>
    <w:p w14:paraId="3248C87A" w14:textId="7DDED3A6" w:rsidR="00D9462F" w:rsidRDefault="456DC9AB" w:rsidP="6392BEAB">
      <w:r>
        <w:t>Th</w:t>
      </w:r>
      <w:r w:rsidR="0AFB18B9">
        <w:t>e</w:t>
      </w:r>
      <w:r>
        <w:t xml:space="preserve"> program has been designed for</w:t>
      </w:r>
      <w:r w:rsidR="00A249EB">
        <w:t xml:space="preserve"> delivery in </w:t>
      </w:r>
      <w:r>
        <w:t xml:space="preserve">Term </w:t>
      </w:r>
      <w:r w:rsidR="009E2DE7">
        <w:t>3</w:t>
      </w:r>
      <w:r>
        <w:t xml:space="preserve"> of Year </w:t>
      </w:r>
      <w:r w:rsidR="1ACADEA7">
        <w:t>11</w:t>
      </w:r>
      <w:r>
        <w:t xml:space="preserve">. It provides opportunities for the teacher to develop a rapport with their class while getting to know their needs, interests and abilities. </w:t>
      </w:r>
      <w:r w:rsidR="27C042D0">
        <w:t xml:space="preserve">Short, engaging materials have been selected to </w:t>
      </w:r>
      <w:r w:rsidR="003C265F">
        <w:t>examine the spatial patterns and extent of the human footprint, and the human transformations shaping those patterns</w:t>
      </w:r>
      <w:r w:rsidR="27C042D0">
        <w:t xml:space="preserve">. This approach enables students to develop a strong foundation in </w:t>
      </w:r>
      <w:r w:rsidR="003B5CFD">
        <w:t>g</w:t>
      </w:r>
      <w:r w:rsidR="27C042D0">
        <w:t>eography</w:t>
      </w:r>
      <w:r w:rsidR="004F557F">
        <w:t xml:space="preserve"> 11</w:t>
      </w:r>
      <w:r w:rsidR="00D86AC7">
        <w:t>–</w:t>
      </w:r>
      <w:r w:rsidR="004F557F">
        <w:t>12</w:t>
      </w:r>
      <w:r w:rsidR="27C042D0">
        <w:t xml:space="preserve"> while helping the teacher assess their comprehension and skills. The following is an outline of some of the ways this resource booklet can be used:</w:t>
      </w:r>
    </w:p>
    <w:p w14:paraId="14823D67" w14:textId="5BABF992" w:rsidR="00D9462F" w:rsidRDefault="000D44F9" w:rsidP="00D86AC7">
      <w:pPr>
        <w:pStyle w:val="ListBullet"/>
      </w:pPr>
      <w:r>
        <w:t>u</w:t>
      </w:r>
      <w:r w:rsidR="27C042D0">
        <w:t>se the resources and/or activities as samples and models, tailoring them to address contextual needs and specific learning objectives</w:t>
      </w:r>
    </w:p>
    <w:p w14:paraId="0E1942EE" w14:textId="606EE975" w:rsidR="00D9462F" w:rsidRDefault="000D44F9" w:rsidP="00D86AC7">
      <w:pPr>
        <w:pStyle w:val="ListBullet"/>
      </w:pPr>
      <w:r>
        <w:t>r</w:t>
      </w:r>
      <w:r w:rsidR="27C042D0">
        <w:t>eview the resources and activities during faculty meetings and/or planning days, refining them collaboratively to align with faculty or school goals</w:t>
      </w:r>
    </w:p>
    <w:p w14:paraId="3F9E3653" w14:textId="692B4A8D" w:rsidR="00D9462F" w:rsidRDefault="000D44F9" w:rsidP="00D86AC7">
      <w:pPr>
        <w:pStyle w:val="ListBullet"/>
      </w:pPr>
      <w:r>
        <w:t>d</w:t>
      </w:r>
      <w:r w:rsidR="09ACFEC7">
        <w:t>iscuss the resources and activities during faculty meetings or planning days, jointly planning opportunities for team teaching, mentoring, lesson observation and sharing of student samples</w:t>
      </w:r>
    </w:p>
    <w:p w14:paraId="45E6595A" w14:textId="4EB947B0" w:rsidR="00D9462F" w:rsidRDefault="000D44F9" w:rsidP="00D86AC7">
      <w:pPr>
        <w:pStyle w:val="ListBullet"/>
      </w:pPr>
      <w:r>
        <w:t>u</w:t>
      </w:r>
      <w:r w:rsidR="50AE2EE1">
        <w:t>s</w:t>
      </w:r>
      <w:r w:rsidR="27C042D0">
        <w:t xml:space="preserve">e the resources and/or activities as samples with students, fostering a deeper understanding of </w:t>
      </w:r>
      <w:r w:rsidR="001656C4">
        <w:t>people, patterns and processes</w:t>
      </w:r>
    </w:p>
    <w:p w14:paraId="139AE83A" w14:textId="42AB480A" w:rsidR="00D9462F" w:rsidRDefault="000D44F9" w:rsidP="00D86AC7">
      <w:pPr>
        <w:pStyle w:val="ListBullet"/>
      </w:pPr>
      <w:r>
        <w:t>e</w:t>
      </w:r>
      <w:r w:rsidR="27C042D0">
        <w:t>mploy the examples of resources and/or activities as a blueprint for designing student-specific tasks that cater to individual learning styles and needs</w:t>
      </w:r>
    </w:p>
    <w:p w14:paraId="18B74062" w14:textId="190729D3" w:rsidR="00D9462F" w:rsidRDefault="000D44F9" w:rsidP="00D86AC7">
      <w:pPr>
        <w:pStyle w:val="ListBullet"/>
      </w:pPr>
      <w:r>
        <w:t>a</w:t>
      </w:r>
      <w:r w:rsidR="27C042D0">
        <w:t>ssign resources/activities independently or as flipped learning, preparing students for class collaboration and/or revision activities</w:t>
      </w:r>
    </w:p>
    <w:p w14:paraId="7BA15EFE" w14:textId="254037C5" w:rsidR="00D9462F" w:rsidRDefault="000D44F9" w:rsidP="00D86AC7">
      <w:pPr>
        <w:pStyle w:val="ListBullet"/>
      </w:pPr>
      <w:r>
        <w:t>l</w:t>
      </w:r>
      <w:r w:rsidR="27C042D0">
        <w:t xml:space="preserve">everage the strategies, texts, assessment practices, pedagogical practices and/or syllabus planning as an opportunity to backward map Years </w:t>
      </w:r>
      <w:r w:rsidR="6B43D6BB">
        <w:t>7</w:t>
      </w:r>
      <w:r w:rsidR="00D86AC7">
        <w:t>–</w:t>
      </w:r>
      <w:r w:rsidR="6B43D6BB">
        <w:t>10</w:t>
      </w:r>
      <w:r w:rsidR="27C042D0">
        <w:t xml:space="preserve">, ensuring a cohesive and comprehensive learning experience in </w:t>
      </w:r>
      <w:r w:rsidR="00D4109A">
        <w:t>g</w:t>
      </w:r>
      <w:r w:rsidR="5D8D2AA4">
        <w:t>eography</w:t>
      </w:r>
      <w:r w:rsidR="27C042D0">
        <w:t>.</w:t>
      </w:r>
    </w:p>
    <w:p w14:paraId="5514AA39" w14:textId="4EB0505A" w:rsidR="00D9462F" w:rsidRDefault="00285689" w:rsidP="6392BEAB">
      <w:r>
        <w:br w:type="page"/>
      </w:r>
    </w:p>
    <w:p w14:paraId="01E0EC32" w14:textId="55565D62" w:rsidR="00885E12" w:rsidRDefault="487CD7D7" w:rsidP="004B4818">
      <w:pPr>
        <w:pStyle w:val="Heading1"/>
      </w:pPr>
      <w:bookmarkStart w:id="12" w:name="_Toc149745111"/>
      <w:bookmarkStart w:id="13" w:name="_Toc160788372"/>
      <w:r>
        <w:lastRenderedPageBreak/>
        <w:t>Activity 1</w:t>
      </w:r>
      <w:r w:rsidR="1BA26CAF">
        <w:t xml:space="preserve"> – </w:t>
      </w:r>
      <w:bookmarkEnd w:id="12"/>
      <w:r w:rsidR="06949DEB">
        <w:t>Is it natural or human</w:t>
      </w:r>
      <w:r w:rsidR="004D3E61">
        <w:t>-</w:t>
      </w:r>
      <w:r w:rsidR="06949DEB">
        <w:t>induced</w:t>
      </w:r>
      <w:r w:rsidR="004D3E61">
        <w:t xml:space="preserve"> </w:t>
      </w:r>
      <w:r w:rsidR="06949DEB">
        <w:t>change?</w:t>
      </w:r>
      <w:bookmarkEnd w:id="13"/>
    </w:p>
    <w:p w14:paraId="378C0AC5" w14:textId="20B8A409" w:rsidR="6A0639F4" w:rsidRDefault="004D3E61" w:rsidP="54953F21">
      <w:r>
        <w:t>Co</w:t>
      </w:r>
      <w:r w:rsidR="00DE3D38">
        <w:t>nduct</w:t>
      </w:r>
      <w:r>
        <w:t xml:space="preserve"> r</w:t>
      </w:r>
      <w:r w:rsidR="6A0639F4">
        <w:t xml:space="preserve">esearch </w:t>
      </w:r>
      <w:r w:rsidR="00DE3D38">
        <w:t>to</w:t>
      </w:r>
      <w:r w:rsidR="6A0639F4">
        <w:t xml:space="preserve"> complete</w:t>
      </w:r>
      <w:r w:rsidR="0008446F">
        <w:t xml:space="preserve"> </w:t>
      </w:r>
      <w:r w:rsidR="0008446F">
        <w:fldChar w:fldCharType="begin"/>
      </w:r>
      <w:r w:rsidR="0008446F">
        <w:instrText xml:space="preserve"> REF _Ref159850308 \h </w:instrText>
      </w:r>
      <w:r w:rsidR="0008446F">
        <w:fldChar w:fldCharType="separate"/>
      </w:r>
      <w:r w:rsidR="0008446F">
        <w:t xml:space="preserve">Table </w:t>
      </w:r>
      <w:r w:rsidR="0008446F">
        <w:rPr>
          <w:noProof/>
        </w:rPr>
        <w:t>1</w:t>
      </w:r>
      <w:r w:rsidR="0008446F">
        <w:fldChar w:fldCharType="end"/>
      </w:r>
      <w:r w:rsidR="00AF1323">
        <w:t>. The following website</w:t>
      </w:r>
      <w:r w:rsidR="00D8061A">
        <w:t>s</w:t>
      </w:r>
      <w:r w:rsidR="00AF1323">
        <w:t xml:space="preserve"> provide a starting point for the research:</w:t>
      </w:r>
    </w:p>
    <w:p w14:paraId="20080C57" w14:textId="07B11744" w:rsidR="00907330" w:rsidRDefault="00134779" w:rsidP="00CB56C0">
      <w:pPr>
        <w:pStyle w:val="ListBullet"/>
        <w:rPr>
          <w:color w:val="000000" w:themeColor="text1"/>
        </w:rPr>
      </w:pPr>
      <w:hyperlink r:id="rId8">
        <w:r w:rsidR="00AF1323" w:rsidRPr="58A4314C">
          <w:rPr>
            <w:rStyle w:val="Hyperlink"/>
          </w:rPr>
          <w:t>Australian Bureau of Meteorology</w:t>
        </w:r>
      </w:hyperlink>
    </w:p>
    <w:p w14:paraId="15FFA372" w14:textId="26E57A5C" w:rsidR="00907330" w:rsidRDefault="00134779" w:rsidP="00CB56C0">
      <w:pPr>
        <w:pStyle w:val="ListBullet"/>
        <w:rPr>
          <w:color w:val="000000" w:themeColor="text1"/>
        </w:rPr>
      </w:pPr>
      <w:hyperlink r:id="rId9">
        <w:r w:rsidR="00AF1323" w:rsidRPr="58A4314C">
          <w:rPr>
            <w:rStyle w:val="Hyperlink"/>
          </w:rPr>
          <w:t xml:space="preserve">Australian Government Department of Agriculture, </w:t>
        </w:r>
        <w:r w:rsidR="0008446F">
          <w:rPr>
            <w:rStyle w:val="Hyperlink"/>
          </w:rPr>
          <w:t>Fisheries and Forestry</w:t>
        </w:r>
      </w:hyperlink>
    </w:p>
    <w:p w14:paraId="353B1C5F" w14:textId="49DF48FB" w:rsidR="00AF1323" w:rsidRDefault="00134779" w:rsidP="00CB56C0">
      <w:pPr>
        <w:pStyle w:val="ListBullet"/>
      </w:pPr>
      <w:hyperlink r:id="rId10">
        <w:r w:rsidR="00AF1323" w:rsidRPr="58A4314C">
          <w:rPr>
            <w:rStyle w:val="Hyperlink"/>
          </w:rPr>
          <w:t>US Geological Survey</w:t>
        </w:r>
      </w:hyperlink>
      <w:r w:rsidR="0008446F">
        <w:rPr>
          <w:rStyle w:val="Hyperlink"/>
        </w:rPr>
        <w:t xml:space="preserve"> (USGS)</w:t>
      </w:r>
      <w:r w:rsidR="00AF1323" w:rsidRPr="58A4314C">
        <w:rPr>
          <w:color w:val="000000" w:themeColor="text1"/>
        </w:rPr>
        <w:t>.</w:t>
      </w:r>
    </w:p>
    <w:p w14:paraId="618B2FC9" w14:textId="659B6AA4" w:rsidR="00B355AA" w:rsidRDefault="00B355AA" w:rsidP="00907330">
      <w:pPr>
        <w:pStyle w:val="Caption"/>
      </w:pPr>
      <w:bookmarkStart w:id="14" w:name="_Ref159850308"/>
      <w:bookmarkStart w:id="15" w:name="_Ref159850300"/>
      <w:r>
        <w:t xml:space="preserve">Table </w:t>
      </w:r>
      <w:fldSimple w:instr=" SEQ Table \* ARABIC ">
        <w:r w:rsidR="00490FB4">
          <w:rPr>
            <w:noProof/>
          </w:rPr>
          <w:t>1</w:t>
        </w:r>
      </w:fldSimple>
      <w:bookmarkEnd w:id="14"/>
      <w:r>
        <w:t xml:space="preserve"> – change and examples</w:t>
      </w:r>
      <w:bookmarkEnd w:id="15"/>
    </w:p>
    <w:tbl>
      <w:tblPr>
        <w:tblStyle w:val="Tableheader"/>
        <w:tblW w:w="9750" w:type="dxa"/>
        <w:tblLayout w:type="fixed"/>
        <w:tblLook w:val="06A0" w:firstRow="1" w:lastRow="0" w:firstColumn="1" w:lastColumn="0" w:noHBand="1" w:noVBand="1"/>
        <w:tblDescription w:val="Table outlining changes and examples. The third column is labelled Natural or human induced change? Or both? and it is blank for students to complete."/>
      </w:tblPr>
      <w:tblGrid>
        <w:gridCol w:w="3250"/>
        <w:gridCol w:w="3250"/>
        <w:gridCol w:w="3250"/>
      </w:tblGrid>
      <w:tr w:rsidR="54953F21" w:rsidRPr="005B1AB2" w14:paraId="0F78F0A6" w14:textId="77777777" w:rsidTr="00907330">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tcPr>
          <w:p w14:paraId="34B69248" w14:textId="4A01B393" w:rsidR="30C77DB2" w:rsidRPr="005B1AB2" w:rsidRDefault="30C77DB2" w:rsidP="005B1AB2">
            <w:r w:rsidRPr="005B1AB2">
              <w:t xml:space="preserve">Natural </w:t>
            </w:r>
            <w:r w:rsidR="2AEC49CE" w:rsidRPr="005B1AB2">
              <w:t xml:space="preserve">and/or human </w:t>
            </w:r>
            <w:r w:rsidRPr="005B1AB2">
              <w:t>change</w:t>
            </w:r>
          </w:p>
        </w:tc>
        <w:tc>
          <w:tcPr>
            <w:tcW w:w="0" w:type="dxa"/>
          </w:tcPr>
          <w:p w14:paraId="44202658" w14:textId="22845819" w:rsidR="2A6817AC" w:rsidRPr="005B1AB2" w:rsidRDefault="2A6817AC" w:rsidP="005B1AB2">
            <w:pPr>
              <w:cnfStyle w:val="100000000000" w:firstRow="1" w:lastRow="0" w:firstColumn="0" w:lastColumn="0" w:oddVBand="0" w:evenVBand="0" w:oddHBand="0" w:evenHBand="0" w:firstRowFirstColumn="0" w:firstRowLastColumn="0" w:lastRowFirstColumn="0" w:lastRowLastColumn="0"/>
            </w:pPr>
            <w:r w:rsidRPr="005B1AB2">
              <w:t>E</w:t>
            </w:r>
            <w:r w:rsidR="54953F21" w:rsidRPr="005B1AB2">
              <w:t>xample</w:t>
            </w:r>
          </w:p>
        </w:tc>
        <w:tc>
          <w:tcPr>
            <w:tcW w:w="0" w:type="dxa"/>
          </w:tcPr>
          <w:p w14:paraId="30C1CA8A" w14:textId="011A8334" w:rsidR="11FA3590" w:rsidRPr="005B1AB2" w:rsidRDefault="11FA3590" w:rsidP="005B1AB2">
            <w:pPr>
              <w:cnfStyle w:val="100000000000" w:firstRow="1" w:lastRow="0" w:firstColumn="0" w:lastColumn="0" w:oddVBand="0" w:evenVBand="0" w:oddHBand="0" w:evenHBand="0" w:firstRowFirstColumn="0" w:firstRowLastColumn="0" w:lastRowFirstColumn="0" w:lastRowLastColumn="0"/>
            </w:pPr>
            <w:r w:rsidRPr="005B1AB2">
              <w:t>N</w:t>
            </w:r>
            <w:r w:rsidR="03A13D72" w:rsidRPr="005B1AB2">
              <w:t xml:space="preserve">atural or human </w:t>
            </w:r>
            <w:r w:rsidR="4B5BE829" w:rsidRPr="005B1AB2">
              <w:t>induced change</w:t>
            </w:r>
            <w:r w:rsidR="03A13D72" w:rsidRPr="005B1AB2">
              <w:t xml:space="preserve">? </w:t>
            </w:r>
            <w:r w:rsidR="1445914F" w:rsidRPr="005B1AB2">
              <w:t>Or both?</w:t>
            </w:r>
          </w:p>
        </w:tc>
      </w:tr>
      <w:tr w:rsidR="54953F21" w14:paraId="5D5AF1DD" w14:textId="77777777" w:rsidTr="00907330">
        <w:trPr>
          <w:trHeight w:val="300"/>
        </w:trPr>
        <w:tc>
          <w:tcPr>
            <w:cnfStyle w:val="001000000000" w:firstRow="0" w:lastRow="0" w:firstColumn="1" w:lastColumn="0" w:oddVBand="0" w:evenVBand="0" w:oddHBand="0" w:evenHBand="0" w:firstRowFirstColumn="0" w:firstRowLastColumn="0" w:lastRowFirstColumn="0" w:lastRowLastColumn="0"/>
            <w:tcW w:w="0" w:type="dxa"/>
          </w:tcPr>
          <w:p w14:paraId="09A2A231" w14:textId="0EC02C11" w:rsidR="54953F21" w:rsidRDefault="54953F21" w:rsidP="54953F21">
            <w:pPr>
              <w:rPr>
                <w:rFonts w:eastAsia="Arial"/>
                <w:b w:val="0"/>
                <w:szCs w:val="22"/>
              </w:rPr>
            </w:pPr>
            <w:r w:rsidRPr="54953F21">
              <w:rPr>
                <w:rFonts w:eastAsia="Arial"/>
                <w:bCs/>
                <w:szCs w:val="22"/>
              </w:rPr>
              <w:t>Erosion</w:t>
            </w:r>
            <w:r w:rsidRPr="54953F21">
              <w:rPr>
                <w:rFonts w:eastAsia="Arial"/>
                <w:b w:val="0"/>
                <w:szCs w:val="22"/>
              </w:rPr>
              <w:t xml:space="preserve">: </w:t>
            </w:r>
            <w:r w:rsidR="005B1AB2">
              <w:rPr>
                <w:rFonts w:eastAsia="Arial"/>
                <w:b w:val="0"/>
                <w:szCs w:val="22"/>
              </w:rPr>
              <w:t>research</w:t>
            </w:r>
            <w:r w:rsidR="005B1AB2" w:rsidRPr="54953F21">
              <w:rPr>
                <w:rFonts w:eastAsia="Arial"/>
                <w:b w:val="0"/>
                <w:szCs w:val="22"/>
              </w:rPr>
              <w:t xml:space="preserve"> </w:t>
            </w:r>
            <w:r w:rsidRPr="54953F21">
              <w:rPr>
                <w:rFonts w:eastAsia="Arial"/>
                <w:b w:val="0"/>
                <w:szCs w:val="22"/>
              </w:rPr>
              <w:t>on how natural processes like wind, water and ice wear away soil and rock, changing the landscape over time.</w:t>
            </w:r>
          </w:p>
        </w:tc>
        <w:tc>
          <w:tcPr>
            <w:tcW w:w="0" w:type="dxa"/>
          </w:tcPr>
          <w:p w14:paraId="3477CA7A" w14:textId="16BE5577" w:rsidR="54953F21" w:rsidRPr="006A148F" w:rsidRDefault="54953F21" w:rsidP="54953F21">
            <w:pPr>
              <w:cnfStyle w:val="000000000000" w:firstRow="0" w:lastRow="0" w:firstColumn="0" w:lastColumn="0" w:oddVBand="0" w:evenVBand="0" w:oddHBand="0" w:evenHBand="0" w:firstRowFirstColumn="0" w:firstRowLastColumn="0" w:lastRowFirstColumn="0" w:lastRowLastColumn="0"/>
            </w:pPr>
            <w:r w:rsidRPr="54953F21">
              <w:rPr>
                <w:rFonts w:eastAsia="Arial"/>
                <w:szCs w:val="22"/>
              </w:rPr>
              <w:t>The Grand Canyon</w:t>
            </w:r>
            <w:r w:rsidR="00717217">
              <w:rPr>
                <w:rFonts w:eastAsia="Arial"/>
                <w:szCs w:val="22"/>
              </w:rPr>
              <w:t>’</w:t>
            </w:r>
            <w:r w:rsidRPr="54953F21">
              <w:rPr>
                <w:rFonts w:eastAsia="Arial"/>
                <w:szCs w:val="22"/>
              </w:rPr>
              <w:t>s formation due to erosion by the Colorado River over millions of years.</w:t>
            </w:r>
          </w:p>
        </w:tc>
        <w:tc>
          <w:tcPr>
            <w:tcW w:w="0" w:type="dxa"/>
          </w:tcPr>
          <w:p w14:paraId="4356FA7D" w14:textId="6B77B2DF" w:rsidR="54953F21" w:rsidRDefault="54953F21" w:rsidP="54953F21">
            <w:pPr>
              <w:cnfStyle w:val="000000000000" w:firstRow="0" w:lastRow="0" w:firstColumn="0" w:lastColumn="0" w:oddVBand="0" w:evenVBand="0" w:oddHBand="0" w:evenHBand="0" w:firstRowFirstColumn="0" w:firstRowLastColumn="0" w:lastRowFirstColumn="0" w:lastRowLastColumn="0"/>
              <w:rPr>
                <w:rFonts w:eastAsia="Arial"/>
                <w:szCs w:val="22"/>
              </w:rPr>
            </w:pPr>
          </w:p>
        </w:tc>
      </w:tr>
      <w:tr w:rsidR="54953F21" w14:paraId="0967A418" w14:textId="77777777" w:rsidTr="00907330">
        <w:trPr>
          <w:trHeight w:val="300"/>
        </w:trPr>
        <w:tc>
          <w:tcPr>
            <w:cnfStyle w:val="001000000000" w:firstRow="0" w:lastRow="0" w:firstColumn="1" w:lastColumn="0" w:oddVBand="0" w:evenVBand="0" w:oddHBand="0" w:evenHBand="0" w:firstRowFirstColumn="0" w:firstRowLastColumn="0" w:lastRowFirstColumn="0" w:lastRowLastColumn="0"/>
            <w:tcW w:w="0" w:type="dxa"/>
          </w:tcPr>
          <w:p w14:paraId="60090347" w14:textId="1EF5D720" w:rsidR="273BE907" w:rsidRDefault="273BE907" w:rsidP="54953F21">
            <w:pPr>
              <w:rPr>
                <w:rStyle w:val="Strong"/>
                <w:color w:val="000000" w:themeColor="text1"/>
              </w:rPr>
            </w:pPr>
            <w:r w:rsidRPr="54953F21">
              <w:rPr>
                <w:rStyle w:val="Strong"/>
                <w:b/>
                <w:color w:val="000000" w:themeColor="text1"/>
              </w:rPr>
              <w:t>Floods</w:t>
            </w:r>
            <w:r w:rsidRPr="54953F21">
              <w:rPr>
                <w:rStyle w:val="Strong"/>
                <w:color w:val="000000" w:themeColor="text1"/>
              </w:rPr>
              <w:t xml:space="preserve">: </w:t>
            </w:r>
            <w:r w:rsidR="005B1AB2">
              <w:rPr>
                <w:rStyle w:val="Strong"/>
                <w:color w:val="000000" w:themeColor="text1"/>
              </w:rPr>
              <w:t>understand</w:t>
            </w:r>
            <w:r w:rsidR="005B1AB2" w:rsidRPr="54953F21">
              <w:rPr>
                <w:rStyle w:val="Strong"/>
                <w:color w:val="000000" w:themeColor="text1"/>
              </w:rPr>
              <w:t xml:space="preserve"> </w:t>
            </w:r>
            <w:r w:rsidRPr="54953F21">
              <w:rPr>
                <w:rStyle w:val="Strong"/>
                <w:color w:val="000000" w:themeColor="text1"/>
              </w:rPr>
              <w:t>the reasons behind flooding and its effects on both the natural environment and human settlements.</w:t>
            </w:r>
          </w:p>
        </w:tc>
        <w:tc>
          <w:tcPr>
            <w:tcW w:w="0" w:type="dxa"/>
          </w:tcPr>
          <w:p w14:paraId="63E929F0" w14:textId="547516CB" w:rsidR="54953F21" w:rsidRPr="006A148F" w:rsidRDefault="273BE907" w:rsidP="54953F21">
            <w:pPr>
              <w:cnfStyle w:val="000000000000" w:firstRow="0" w:lastRow="0" w:firstColumn="0" w:lastColumn="0" w:oddVBand="0" w:evenVBand="0" w:oddHBand="0" w:evenHBand="0" w:firstRowFirstColumn="0" w:firstRowLastColumn="0" w:lastRowFirstColumn="0" w:lastRowLastColumn="0"/>
            </w:pPr>
            <w:r w:rsidRPr="54953F21">
              <w:rPr>
                <w:rStyle w:val="Strong"/>
                <w:b w:val="0"/>
                <w:color w:val="000000" w:themeColor="text1"/>
              </w:rPr>
              <w:t>The 2010 Pakistan floods which changed river courses and landforms.</w:t>
            </w:r>
          </w:p>
        </w:tc>
        <w:tc>
          <w:tcPr>
            <w:tcW w:w="0" w:type="dxa"/>
          </w:tcPr>
          <w:p w14:paraId="5DFE832B" w14:textId="4AF71769" w:rsidR="54953F21" w:rsidRDefault="54953F21" w:rsidP="54953F21">
            <w:pPr>
              <w:cnfStyle w:val="000000000000" w:firstRow="0" w:lastRow="0" w:firstColumn="0" w:lastColumn="0" w:oddVBand="0" w:evenVBand="0" w:oddHBand="0" w:evenHBand="0" w:firstRowFirstColumn="0" w:firstRowLastColumn="0" w:lastRowFirstColumn="0" w:lastRowLastColumn="0"/>
              <w:rPr>
                <w:rStyle w:val="Strong"/>
                <w:b w:val="0"/>
                <w:color w:val="000000" w:themeColor="text1"/>
              </w:rPr>
            </w:pPr>
          </w:p>
        </w:tc>
      </w:tr>
      <w:tr w:rsidR="54953F21" w14:paraId="4A333830" w14:textId="77777777" w:rsidTr="00907330">
        <w:trPr>
          <w:trHeight w:val="300"/>
        </w:trPr>
        <w:tc>
          <w:tcPr>
            <w:cnfStyle w:val="001000000000" w:firstRow="0" w:lastRow="0" w:firstColumn="1" w:lastColumn="0" w:oddVBand="0" w:evenVBand="0" w:oddHBand="0" w:evenHBand="0" w:firstRowFirstColumn="0" w:firstRowLastColumn="0" w:lastRowFirstColumn="0" w:lastRowLastColumn="0"/>
            <w:tcW w:w="0" w:type="dxa"/>
          </w:tcPr>
          <w:p w14:paraId="1740ADA7" w14:textId="3C43A014" w:rsidR="273BE907" w:rsidRDefault="273BE907" w:rsidP="54953F21">
            <w:r w:rsidRPr="54953F21">
              <w:rPr>
                <w:rStyle w:val="Strong"/>
                <w:b/>
                <w:color w:val="000000" w:themeColor="text1"/>
              </w:rPr>
              <w:t>Earthquakes</w:t>
            </w:r>
            <w:r w:rsidRPr="54953F21">
              <w:rPr>
                <w:rStyle w:val="Strong"/>
                <w:color w:val="000000" w:themeColor="text1"/>
              </w:rPr>
              <w:t xml:space="preserve">: </w:t>
            </w:r>
            <w:r w:rsidR="005B1AB2">
              <w:rPr>
                <w:rStyle w:val="Strong"/>
                <w:color w:val="000000" w:themeColor="text1"/>
              </w:rPr>
              <w:t>explore</w:t>
            </w:r>
            <w:r w:rsidR="005B1AB2" w:rsidRPr="54953F21">
              <w:rPr>
                <w:rStyle w:val="Strong"/>
                <w:color w:val="000000" w:themeColor="text1"/>
              </w:rPr>
              <w:t xml:space="preserve"> </w:t>
            </w:r>
            <w:r w:rsidRPr="54953F21">
              <w:rPr>
                <w:rStyle w:val="Strong"/>
                <w:color w:val="000000" w:themeColor="text1"/>
              </w:rPr>
              <w:t>the causes and effects of earthquakes, and how they change the natural landscape.</w:t>
            </w:r>
          </w:p>
        </w:tc>
        <w:tc>
          <w:tcPr>
            <w:tcW w:w="0" w:type="dxa"/>
          </w:tcPr>
          <w:p w14:paraId="6CF9A42C" w14:textId="6EFDDD02" w:rsidR="273BE907" w:rsidRDefault="273BE907" w:rsidP="54953F21">
            <w:pPr>
              <w:cnfStyle w:val="000000000000" w:firstRow="0" w:lastRow="0" w:firstColumn="0" w:lastColumn="0" w:oddVBand="0" w:evenVBand="0" w:oddHBand="0" w:evenHBand="0" w:firstRowFirstColumn="0" w:firstRowLastColumn="0" w:lastRowFirstColumn="0" w:lastRowLastColumn="0"/>
              <w:rPr>
                <w:rStyle w:val="Strong"/>
                <w:b w:val="0"/>
                <w:color w:val="000000" w:themeColor="text1"/>
              </w:rPr>
            </w:pPr>
            <w:r w:rsidRPr="54953F21">
              <w:rPr>
                <w:rStyle w:val="Strong"/>
                <w:b w:val="0"/>
                <w:color w:val="000000" w:themeColor="text1"/>
              </w:rPr>
              <w:t>The 2010 Haiti Earthquake and its impact on the landscape and communities.</w:t>
            </w:r>
          </w:p>
        </w:tc>
        <w:tc>
          <w:tcPr>
            <w:tcW w:w="0" w:type="dxa"/>
          </w:tcPr>
          <w:p w14:paraId="265E1ADD" w14:textId="6BEA0935" w:rsidR="54953F21" w:rsidRDefault="54953F21" w:rsidP="54953F21">
            <w:pPr>
              <w:cnfStyle w:val="000000000000" w:firstRow="0" w:lastRow="0" w:firstColumn="0" w:lastColumn="0" w:oddVBand="0" w:evenVBand="0" w:oddHBand="0" w:evenHBand="0" w:firstRowFirstColumn="0" w:firstRowLastColumn="0" w:lastRowFirstColumn="0" w:lastRowLastColumn="0"/>
              <w:rPr>
                <w:rStyle w:val="Strong"/>
                <w:b w:val="0"/>
              </w:rPr>
            </w:pPr>
          </w:p>
        </w:tc>
      </w:tr>
      <w:tr w:rsidR="54953F21" w14:paraId="1C5A8AAE" w14:textId="77777777" w:rsidTr="00907330">
        <w:trPr>
          <w:trHeight w:val="300"/>
        </w:trPr>
        <w:tc>
          <w:tcPr>
            <w:cnfStyle w:val="001000000000" w:firstRow="0" w:lastRow="0" w:firstColumn="1" w:lastColumn="0" w:oddVBand="0" w:evenVBand="0" w:oddHBand="0" w:evenHBand="0" w:firstRowFirstColumn="0" w:firstRowLastColumn="0" w:lastRowFirstColumn="0" w:lastRowLastColumn="0"/>
            <w:tcW w:w="0" w:type="dxa"/>
          </w:tcPr>
          <w:p w14:paraId="4C7EDB57" w14:textId="37758E90" w:rsidR="5857DCD0" w:rsidRDefault="5857DCD0" w:rsidP="54953F21">
            <w:pPr>
              <w:rPr>
                <w:rStyle w:val="Strong"/>
                <w:b/>
                <w:bCs w:val="0"/>
                <w:color w:val="000000" w:themeColor="text1"/>
              </w:rPr>
            </w:pPr>
            <w:r w:rsidRPr="54953F21">
              <w:rPr>
                <w:rStyle w:val="Strong"/>
                <w:b/>
                <w:color w:val="000000" w:themeColor="text1"/>
              </w:rPr>
              <w:t xml:space="preserve">Water </w:t>
            </w:r>
            <w:r w:rsidR="0008446F">
              <w:rPr>
                <w:rStyle w:val="Strong"/>
                <w:b/>
                <w:color w:val="000000" w:themeColor="text1"/>
              </w:rPr>
              <w:t>m</w:t>
            </w:r>
            <w:r w:rsidRPr="54953F21">
              <w:rPr>
                <w:rStyle w:val="Strong"/>
                <w:b/>
                <w:color w:val="000000" w:themeColor="text1"/>
              </w:rPr>
              <w:t xml:space="preserve">anagement: </w:t>
            </w:r>
            <w:r w:rsidR="005B1AB2">
              <w:rPr>
                <w:rStyle w:val="Strong"/>
                <w:color w:val="000000" w:themeColor="text1"/>
              </w:rPr>
              <w:t>explore</w:t>
            </w:r>
            <w:r w:rsidR="005B1AB2" w:rsidRPr="54953F21">
              <w:rPr>
                <w:rStyle w:val="Strong"/>
                <w:color w:val="000000" w:themeColor="text1"/>
              </w:rPr>
              <w:t xml:space="preserve"> </w:t>
            </w:r>
            <w:r w:rsidRPr="54953F21">
              <w:rPr>
                <w:rStyle w:val="Strong"/>
                <w:color w:val="000000" w:themeColor="text1"/>
              </w:rPr>
              <w:t xml:space="preserve">human-induced changes in water systems, including dam construction and water </w:t>
            </w:r>
            <w:r w:rsidRPr="54953F21">
              <w:rPr>
                <w:rStyle w:val="Strong"/>
                <w:color w:val="000000" w:themeColor="text1"/>
              </w:rPr>
              <w:lastRenderedPageBreak/>
              <w:t>extraction.</w:t>
            </w:r>
          </w:p>
        </w:tc>
        <w:tc>
          <w:tcPr>
            <w:tcW w:w="0" w:type="dxa"/>
          </w:tcPr>
          <w:p w14:paraId="441F78B7" w14:textId="4AF058E0" w:rsidR="5857DCD0" w:rsidRDefault="5857DCD0" w:rsidP="54953F21">
            <w:pPr>
              <w:cnfStyle w:val="000000000000" w:firstRow="0" w:lastRow="0" w:firstColumn="0" w:lastColumn="0" w:oddVBand="0" w:evenVBand="0" w:oddHBand="0" w:evenHBand="0" w:firstRowFirstColumn="0" w:firstRowLastColumn="0" w:lastRowFirstColumn="0" w:lastRowLastColumn="0"/>
              <w:rPr>
                <w:rStyle w:val="Strong"/>
                <w:b w:val="0"/>
                <w:color w:val="000000" w:themeColor="text1"/>
              </w:rPr>
            </w:pPr>
            <w:r w:rsidRPr="54953F21">
              <w:rPr>
                <w:rStyle w:val="Strong"/>
                <w:b w:val="0"/>
                <w:color w:val="000000" w:themeColor="text1"/>
              </w:rPr>
              <w:lastRenderedPageBreak/>
              <w:t>The construction of the Snowy Mountains Scheme and its impact on river ecosystems.</w:t>
            </w:r>
          </w:p>
        </w:tc>
        <w:tc>
          <w:tcPr>
            <w:tcW w:w="0" w:type="dxa"/>
          </w:tcPr>
          <w:p w14:paraId="2CA833D8" w14:textId="2DB8B150" w:rsidR="54953F21" w:rsidRDefault="54953F21" w:rsidP="54953F21">
            <w:pPr>
              <w:cnfStyle w:val="000000000000" w:firstRow="0" w:lastRow="0" w:firstColumn="0" w:lastColumn="0" w:oddVBand="0" w:evenVBand="0" w:oddHBand="0" w:evenHBand="0" w:firstRowFirstColumn="0" w:firstRowLastColumn="0" w:lastRowFirstColumn="0" w:lastRowLastColumn="0"/>
              <w:rPr>
                <w:rStyle w:val="Strong"/>
                <w:b w:val="0"/>
                <w:color w:val="000000" w:themeColor="text1"/>
              </w:rPr>
            </w:pPr>
          </w:p>
        </w:tc>
      </w:tr>
      <w:tr w:rsidR="54953F21" w14:paraId="155B1900" w14:textId="77777777" w:rsidTr="00907330">
        <w:trPr>
          <w:trHeight w:val="300"/>
        </w:trPr>
        <w:tc>
          <w:tcPr>
            <w:cnfStyle w:val="001000000000" w:firstRow="0" w:lastRow="0" w:firstColumn="1" w:lastColumn="0" w:oddVBand="0" w:evenVBand="0" w:oddHBand="0" w:evenHBand="0" w:firstRowFirstColumn="0" w:firstRowLastColumn="0" w:lastRowFirstColumn="0" w:lastRowLastColumn="0"/>
            <w:tcW w:w="0" w:type="dxa"/>
          </w:tcPr>
          <w:p w14:paraId="0CC1C299" w14:textId="4C93F265" w:rsidR="47089289" w:rsidRDefault="47089289" w:rsidP="54953F21">
            <w:pPr>
              <w:rPr>
                <w:rStyle w:val="Strong"/>
                <w:color w:val="000000" w:themeColor="text1"/>
              </w:rPr>
            </w:pPr>
            <w:r w:rsidRPr="54953F21">
              <w:rPr>
                <w:rStyle w:val="Strong"/>
                <w:b/>
                <w:color w:val="000000" w:themeColor="text1"/>
              </w:rPr>
              <w:t>Drought</w:t>
            </w:r>
            <w:r w:rsidRPr="54953F21">
              <w:rPr>
                <w:rStyle w:val="Strong"/>
                <w:color w:val="000000" w:themeColor="text1"/>
              </w:rPr>
              <w:t xml:space="preserve">: </w:t>
            </w:r>
            <w:r w:rsidR="005B1AB2">
              <w:rPr>
                <w:rStyle w:val="Strong"/>
                <w:color w:val="000000" w:themeColor="text1"/>
              </w:rPr>
              <w:t>research</w:t>
            </w:r>
            <w:r w:rsidR="005B1AB2" w:rsidRPr="54953F21">
              <w:rPr>
                <w:rStyle w:val="Strong"/>
                <w:color w:val="000000" w:themeColor="text1"/>
              </w:rPr>
              <w:t xml:space="preserve"> </w:t>
            </w:r>
            <w:r w:rsidRPr="54953F21">
              <w:rPr>
                <w:rStyle w:val="Strong"/>
                <w:color w:val="000000" w:themeColor="text1"/>
              </w:rPr>
              <w:t>the causes and impacts of prolonged dry periods in Australia.</w:t>
            </w:r>
          </w:p>
        </w:tc>
        <w:tc>
          <w:tcPr>
            <w:tcW w:w="0" w:type="dxa"/>
          </w:tcPr>
          <w:p w14:paraId="5ED103EA" w14:textId="429F71E7" w:rsidR="47089289" w:rsidRDefault="47089289" w:rsidP="54953F21">
            <w:pPr>
              <w:cnfStyle w:val="000000000000" w:firstRow="0" w:lastRow="0" w:firstColumn="0" w:lastColumn="0" w:oddVBand="0" w:evenVBand="0" w:oddHBand="0" w:evenHBand="0" w:firstRowFirstColumn="0" w:firstRowLastColumn="0" w:lastRowFirstColumn="0" w:lastRowLastColumn="0"/>
              <w:rPr>
                <w:rStyle w:val="Strong"/>
                <w:b w:val="0"/>
                <w:color w:val="000000" w:themeColor="text1"/>
              </w:rPr>
            </w:pPr>
            <w:r w:rsidRPr="54953F21">
              <w:rPr>
                <w:rStyle w:val="Strong"/>
                <w:b w:val="0"/>
                <w:color w:val="000000" w:themeColor="text1"/>
              </w:rPr>
              <w:t>The Millennium Drought (1997</w:t>
            </w:r>
            <w:r w:rsidR="00B355AA">
              <w:rPr>
                <w:rStyle w:val="Strong"/>
                <w:b w:val="0"/>
                <w:color w:val="000000" w:themeColor="text1"/>
              </w:rPr>
              <w:t>–</w:t>
            </w:r>
            <w:r w:rsidRPr="54953F21">
              <w:rPr>
                <w:rStyle w:val="Strong"/>
                <w:b w:val="0"/>
                <w:color w:val="000000" w:themeColor="text1"/>
              </w:rPr>
              <w:t>2009) and its effects on agriculture and water resources.</w:t>
            </w:r>
          </w:p>
        </w:tc>
        <w:tc>
          <w:tcPr>
            <w:tcW w:w="0" w:type="dxa"/>
          </w:tcPr>
          <w:p w14:paraId="61F31D5D" w14:textId="55A9C019" w:rsidR="54953F21" w:rsidRDefault="54953F21" w:rsidP="54953F21">
            <w:pPr>
              <w:cnfStyle w:val="000000000000" w:firstRow="0" w:lastRow="0" w:firstColumn="0" w:lastColumn="0" w:oddVBand="0" w:evenVBand="0" w:oddHBand="0" w:evenHBand="0" w:firstRowFirstColumn="0" w:firstRowLastColumn="0" w:lastRowFirstColumn="0" w:lastRowLastColumn="0"/>
              <w:rPr>
                <w:rStyle w:val="Strong"/>
                <w:b w:val="0"/>
              </w:rPr>
            </w:pPr>
          </w:p>
        </w:tc>
      </w:tr>
      <w:tr w:rsidR="54953F21" w14:paraId="5A7813DD" w14:textId="77777777" w:rsidTr="00907330">
        <w:trPr>
          <w:trHeight w:val="300"/>
        </w:trPr>
        <w:tc>
          <w:tcPr>
            <w:cnfStyle w:val="001000000000" w:firstRow="0" w:lastRow="0" w:firstColumn="1" w:lastColumn="0" w:oddVBand="0" w:evenVBand="0" w:oddHBand="0" w:evenHBand="0" w:firstRowFirstColumn="0" w:firstRowLastColumn="0" w:lastRowFirstColumn="0" w:lastRowLastColumn="0"/>
            <w:tcW w:w="0" w:type="dxa"/>
          </w:tcPr>
          <w:p w14:paraId="0249D37F" w14:textId="710A234D" w:rsidR="5EBE7334" w:rsidRDefault="5EBE7334" w:rsidP="54953F21">
            <w:pPr>
              <w:rPr>
                <w:rStyle w:val="Strong"/>
                <w:b/>
                <w:bCs w:val="0"/>
                <w:color w:val="000000" w:themeColor="text1"/>
              </w:rPr>
            </w:pPr>
            <w:r w:rsidRPr="54953F21">
              <w:rPr>
                <w:rStyle w:val="Strong"/>
                <w:b/>
                <w:color w:val="000000" w:themeColor="text1"/>
              </w:rPr>
              <w:t xml:space="preserve">Urbanisation: </w:t>
            </w:r>
            <w:r w:rsidR="005B1AB2">
              <w:rPr>
                <w:rStyle w:val="Strong"/>
                <w:color w:val="000000" w:themeColor="text1"/>
              </w:rPr>
              <w:t>research</w:t>
            </w:r>
            <w:r w:rsidR="005B1AB2" w:rsidRPr="54953F21">
              <w:rPr>
                <w:rStyle w:val="Strong"/>
                <w:color w:val="000000" w:themeColor="text1"/>
              </w:rPr>
              <w:t xml:space="preserve"> </w:t>
            </w:r>
            <w:r w:rsidRPr="54953F21">
              <w:rPr>
                <w:rStyle w:val="Strong"/>
                <w:color w:val="000000" w:themeColor="text1"/>
              </w:rPr>
              <w:t>the growth of cities and towns, and how urbanisation alters the natural environment.</w:t>
            </w:r>
          </w:p>
        </w:tc>
        <w:tc>
          <w:tcPr>
            <w:tcW w:w="0" w:type="dxa"/>
          </w:tcPr>
          <w:p w14:paraId="724B9D5B" w14:textId="56B84DA1" w:rsidR="5EBE7334" w:rsidRDefault="5EBE7334" w:rsidP="54953F21">
            <w:pPr>
              <w:cnfStyle w:val="000000000000" w:firstRow="0" w:lastRow="0" w:firstColumn="0" w:lastColumn="0" w:oddVBand="0" w:evenVBand="0" w:oddHBand="0" w:evenHBand="0" w:firstRowFirstColumn="0" w:firstRowLastColumn="0" w:lastRowFirstColumn="0" w:lastRowLastColumn="0"/>
              <w:rPr>
                <w:rStyle w:val="Strong"/>
                <w:b w:val="0"/>
                <w:color w:val="000000" w:themeColor="text1"/>
              </w:rPr>
            </w:pPr>
            <w:r w:rsidRPr="54953F21">
              <w:rPr>
                <w:rStyle w:val="Strong"/>
                <w:b w:val="0"/>
                <w:color w:val="000000" w:themeColor="text1"/>
              </w:rPr>
              <w:t>Urban sprawl in Los Angeles and its impact on local ecosystems.</w:t>
            </w:r>
          </w:p>
        </w:tc>
        <w:tc>
          <w:tcPr>
            <w:tcW w:w="0" w:type="dxa"/>
          </w:tcPr>
          <w:p w14:paraId="02706042" w14:textId="779A6CDD" w:rsidR="54953F21" w:rsidRDefault="54953F21" w:rsidP="54953F21">
            <w:pPr>
              <w:cnfStyle w:val="000000000000" w:firstRow="0" w:lastRow="0" w:firstColumn="0" w:lastColumn="0" w:oddVBand="0" w:evenVBand="0" w:oddHBand="0" w:evenHBand="0" w:firstRowFirstColumn="0" w:firstRowLastColumn="0" w:lastRowFirstColumn="0" w:lastRowLastColumn="0"/>
              <w:rPr>
                <w:rStyle w:val="Strong"/>
                <w:b w:val="0"/>
              </w:rPr>
            </w:pPr>
          </w:p>
        </w:tc>
      </w:tr>
      <w:tr w:rsidR="54953F21" w14:paraId="4DB78895" w14:textId="77777777" w:rsidTr="00907330">
        <w:trPr>
          <w:trHeight w:val="300"/>
        </w:trPr>
        <w:tc>
          <w:tcPr>
            <w:cnfStyle w:val="001000000000" w:firstRow="0" w:lastRow="0" w:firstColumn="1" w:lastColumn="0" w:oddVBand="0" w:evenVBand="0" w:oddHBand="0" w:evenHBand="0" w:firstRowFirstColumn="0" w:firstRowLastColumn="0" w:lastRowFirstColumn="0" w:lastRowLastColumn="0"/>
            <w:tcW w:w="0" w:type="dxa"/>
          </w:tcPr>
          <w:p w14:paraId="4C022890" w14:textId="04F49CED" w:rsidR="47089289" w:rsidRDefault="47089289" w:rsidP="54953F21">
            <w:pPr>
              <w:rPr>
                <w:rStyle w:val="Strong"/>
                <w:b/>
                <w:bCs w:val="0"/>
                <w:color w:val="000000" w:themeColor="text1"/>
              </w:rPr>
            </w:pPr>
            <w:r w:rsidRPr="54953F21">
              <w:rPr>
                <w:rStyle w:val="Strong"/>
                <w:b/>
                <w:color w:val="000000" w:themeColor="text1"/>
              </w:rPr>
              <w:t xml:space="preserve">Bushfires: </w:t>
            </w:r>
            <w:r w:rsidR="005B1AB2">
              <w:rPr>
                <w:rStyle w:val="Strong"/>
                <w:color w:val="000000" w:themeColor="text1"/>
              </w:rPr>
              <w:t>explore</w:t>
            </w:r>
            <w:r w:rsidR="005B1AB2" w:rsidRPr="54953F21">
              <w:rPr>
                <w:rStyle w:val="Strong"/>
                <w:color w:val="000000" w:themeColor="text1"/>
              </w:rPr>
              <w:t xml:space="preserve"> </w:t>
            </w:r>
            <w:r w:rsidRPr="54953F21">
              <w:rPr>
                <w:rStyle w:val="Strong"/>
                <w:color w:val="000000" w:themeColor="text1"/>
              </w:rPr>
              <w:t>the occurrence and consequences of bushfires in Australia.</w:t>
            </w:r>
          </w:p>
        </w:tc>
        <w:tc>
          <w:tcPr>
            <w:tcW w:w="0" w:type="dxa"/>
          </w:tcPr>
          <w:p w14:paraId="6A6E9B23" w14:textId="40A4B560" w:rsidR="47089289" w:rsidRDefault="47089289" w:rsidP="54953F21">
            <w:pPr>
              <w:cnfStyle w:val="000000000000" w:firstRow="0" w:lastRow="0" w:firstColumn="0" w:lastColumn="0" w:oddVBand="0" w:evenVBand="0" w:oddHBand="0" w:evenHBand="0" w:firstRowFirstColumn="0" w:firstRowLastColumn="0" w:lastRowFirstColumn="0" w:lastRowLastColumn="0"/>
              <w:rPr>
                <w:rStyle w:val="Strong"/>
                <w:b w:val="0"/>
                <w:color w:val="000000" w:themeColor="text1"/>
              </w:rPr>
            </w:pPr>
            <w:r w:rsidRPr="54953F21">
              <w:rPr>
                <w:rStyle w:val="Strong"/>
                <w:b w:val="0"/>
                <w:color w:val="000000" w:themeColor="text1"/>
              </w:rPr>
              <w:t>The 2019</w:t>
            </w:r>
            <w:r w:rsidR="00B355AA">
              <w:rPr>
                <w:rStyle w:val="Strong"/>
                <w:b w:val="0"/>
                <w:color w:val="000000" w:themeColor="text1"/>
              </w:rPr>
              <w:t>–</w:t>
            </w:r>
            <w:r w:rsidRPr="54953F21">
              <w:rPr>
                <w:rStyle w:val="Strong"/>
                <w:b w:val="0"/>
                <w:color w:val="000000" w:themeColor="text1"/>
              </w:rPr>
              <w:t>2020 Australian bushfire season and its impact on wildlife, communities and the environment.</w:t>
            </w:r>
          </w:p>
        </w:tc>
        <w:tc>
          <w:tcPr>
            <w:tcW w:w="0" w:type="dxa"/>
          </w:tcPr>
          <w:p w14:paraId="1A33D958" w14:textId="75DD8C6C" w:rsidR="54953F21" w:rsidRDefault="54953F21" w:rsidP="54953F21">
            <w:pPr>
              <w:cnfStyle w:val="000000000000" w:firstRow="0" w:lastRow="0" w:firstColumn="0" w:lastColumn="0" w:oddVBand="0" w:evenVBand="0" w:oddHBand="0" w:evenHBand="0" w:firstRowFirstColumn="0" w:firstRowLastColumn="0" w:lastRowFirstColumn="0" w:lastRowLastColumn="0"/>
              <w:rPr>
                <w:rStyle w:val="Strong"/>
                <w:b w:val="0"/>
                <w:color w:val="000000" w:themeColor="text1"/>
              </w:rPr>
            </w:pPr>
          </w:p>
        </w:tc>
      </w:tr>
      <w:tr w:rsidR="54953F21" w14:paraId="04B691E1" w14:textId="77777777" w:rsidTr="00907330">
        <w:trPr>
          <w:trHeight w:val="300"/>
        </w:trPr>
        <w:tc>
          <w:tcPr>
            <w:cnfStyle w:val="001000000000" w:firstRow="0" w:lastRow="0" w:firstColumn="1" w:lastColumn="0" w:oddVBand="0" w:evenVBand="0" w:oddHBand="0" w:evenHBand="0" w:firstRowFirstColumn="0" w:firstRowLastColumn="0" w:lastRowFirstColumn="0" w:lastRowLastColumn="0"/>
            <w:tcW w:w="0" w:type="dxa"/>
          </w:tcPr>
          <w:p w14:paraId="4498628F" w14:textId="2CEEA751" w:rsidR="6F739341" w:rsidRDefault="6F739341" w:rsidP="54953F21">
            <w:pPr>
              <w:rPr>
                <w:rStyle w:val="Strong"/>
                <w:b/>
                <w:bCs w:val="0"/>
                <w:color w:val="000000" w:themeColor="text1"/>
              </w:rPr>
            </w:pPr>
            <w:r w:rsidRPr="54953F21">
              <w:rPr>
                <w:rStyle w:val="Strong"/>
                <w:b/>
                <w:color w:val="000000" w:themeColor="text1"/>
              </w:rPr>
              <w:t xml:space="preserve">Coral </w:t>
            </w:r>
            <w:r w:rsidR="0008446F">
              <w:rPr>
                <w:rStyle w:val="Strong"/>
                <w:b/>
                <w:color w:val="000000" w:themeColor="text1"/>
              </w:rPr>
              <w:t>b</w:t>
            </w:r>
            <w:r w:rsidRPr="54953F21">
              <w:rPr>
                <w:rStyle w:val="Strong"/>
                <w:b/>
                <w:color w:val="000000" w:themeColor="text1"/>
              </w:rPr>
              <w:t>leaching:</w:t>
            </w:r>
            <w:r w:rsidR="57642529" w:rsidRPr="54953F21">
              <w:rPr>
                <w:rStyle w:val="Strong"/>
                <w:b/>
                <w:color w:val="000000" w:themeColor="text1"/>
              </w:rPr>
              <w:t xml:space="preserve"> </w:t>
            </w:r>
            <w:r w:rsidR="005B1AB2">
              <w:rPr>
                <w:rStyle w:val="Strong"/>
                <w:color w:val="000000" w:themeColor="text1"/>
              </w:rPr>
              <w:t>investigate</w:t>
            </w:r>
            <w:r w:rsidR="005B1AB2" w:rsidRPr="54953F21">
              <w:rPr>
                <w:rStyle w:val="Strong"/>
                <w:color w:val="000000" w:themeColor="text1"/>
              </w:rPr>
              <w:t xml:space="preserve"> </w:t>
            </w:r>
            <w:r w:rsidRPr="54953F21">
              <w:rPr>
                <w:rStyle w:val="Strong"/>
                <w:color w:val="000000" w:themeColor="text1"/>
              </w:rPr>
              <w:t>the natural and human-induced factors contributing to coral bleaching in the Great Barrier Reef.</w:t>
            </w:r>
          </w:p>
        </w:tc>
        <w:tc>
          <w:tcPr>
            <w:tcW w:w="0" w:type="dxa"/>
          </w:tcPr>
          <w:p w14:paraId="6C8E9BB5" w14:textId="637C3E63" w:rsidR="20198E03" w:rsidRDefault="20198E03" w:rsidP="54953F21">
            <w:pPr>
              <w:cnfStyle w:val="000000000000" w:firstRow="0" w:lastRow="0" w:firstColumn="0" w:lastColumn="0" w:oddVBand="0" w:evenVBand="0" w:oddHBand="0" w:evenHBand="0" w:firstRowFirstColumn="0" w:firstRowLastColumn="0" w:lastRowFirstColumn="0" w:lastRowLastColumn="0"/>
              <w:rPr>
                <w:rStyle w:val="Strong"/>
                <w:b w:val="0"/>
                <w:color w:val="000000" w:themeColor="text1"/>
              </w:rPr>
            </w:pPr>
            <w:r w:rsidRPr="54953F21">
              <w:rPr>
                <w:rStyle w:val="Strong"/>
                <w:b w:val="0"/>
                <w:color w:val="000000" w:themeColor="text1"/>
              </w:rPr>
              <w:t>Mass coral bleaching occurred in 2019</w:t>
            </w:r>
            <w:r w:rsidR="00B355AA">
              <w:rPr>
                <w:rStyle w:val="Strong"/>
                <w:b w:val="0"/>
                <w:color w:val="000000" w:themeColor="text1"/>
              </w:rPr>
              <w:t>–20</w:t>
            </w:r>
            <w:r w:rsidRPr="54953F21">
              <w:rPr>
                <w:rStyle w:val="Strong"/>
                <w:b w:val="0"/>
                <w:color w:val="000000" w:themeColor="text1"/>
              </w:rPr>
              <w:t>20 in the Great Barrier Reef.</w:t>
            </w:r>
          </w:p>
        </w:tc>
        <w:tc>
          <w:tcPr>
            <w:tcW w:w="0" w:type="dxa"/>
          </w:tcPr>
          <w:p w14:paraId="685314FB" w14:textId="1BA055A4" w:rsidR="54953F21" w:rsidRDefault="54953F21" w:rsidP="54953F21">
            <w:pPr>
              <w:cnfStyle w:val="000000000000" w:firstRow="0" w:lastRow="0" w:firstColumn="0" w:lastColumn="0" w:oddVBand="0" w:evenVBand="0" w:oddHBand="0" w:evenHBand="0" w:firstRowFirstColumn="0" w:firstRowLastColumn="0" w:lastRowFirstColumn="0" w:lastRowLastColumn="0"/>
              <w:rPr>
                <w:rStyle w:val="Strong"/>
                <w:b w:val="0"/>
                <w:color w:val="000000" w:themeColor="text1"/>
              </w:rPr>
            </w:pPr>
          </w:p>
        </w:tc>
      </w:tr>
      <w:tr w:rsidR="54953F21" w14:paraId="3E16DD4F" w14:textId="77777777" w:rsidTr="00907330">
        <w:trPr>
          <w:trHeight w:val="300"/>
        </w:trPr>
        <w:tc>
          <w:tcPr>
            <w:cnfStyle w:val="001000000000" w:firstRow="0" w:lastRow="0" w:firstColumn="1" w:lastColumn="0" w:oddVBand="0" w:evenVBand="0" w:oddHBand="0" w:evenHBand="0" w:firstRowFirstColumn="0" w:firstRowLastColumn="0" w:lastRowFirstColumn="0" w:lastRowLastColumn="0"/>
            <w:tcW w:w="0" w:type="dxa"/>
          </w:tcPr>
          <w:p w14:paraId="43FB88CA" w14:textId="03B15704" w:rsidR="551D7511" w:rsidRDefault="551D7511" w:rsidP="54953F21">
            <w:pPr>
              <w:rPr>
                <w:rStyle w:val="Strong"/>
                <w:b/>
                <w:bCs w:val="0"/>
                <w:color w:val="000000" w:themeColor="text1"/>
              </w:rPr>
            </w:pPr>
            <w:r w:rsidRPr="54953F21">
              <w:rPr>
                <w:rStyle w:val="Strong"/>
                <w:b/>
                <w:color w:val="000000" w:themeColor="text1"/>
              </w:rPr>
              <w:t>Pollution:</w:t>
            </w:r>
            <w:r w:rsidRPr="54953F21">
              <w:rPr>
                <w:rStyle w:val="Strong"/>
                <w:color w:val="000000" w:themeColor="text1"/>
              </w:rPr>
              <w:t xml:space="preserve"> </w:t>
            </w:r>
            <w:r w:rsidR="00B355AA">
              <w:rPr>
                <w:rStyle w:val="Strong"/>
                <w:color w:val="000000" w:themeColor="text1"/>
              </w:rPr>
              <w:t>investigate</w:t>
            </w:r>
            <w:r w:rsidR="00B355AA" w:rsidRPr="54953F21">
              <w:rPr>
                <w:rStyle w:val="Strong"/>
                <w:color w:val="000000" w:themeColor="text1"/>
              </w:rPr>
              <w:t xml:space="preserve"> </w:t>
            </w:r>
            <w:r w:rsidRPr="54953F21">
              <w:rPr>
                <w:rStyle w:val="Strong"/>
                <w:color w:val="000000" w:themeColor="text1"/>
              </w:rPr>
              <w:t>different types of pollution (air, water, soil) and how they are caused by human activities.</w:t>
            </w:r>
          </w:p>
        </w:tc>
        <w:tc>
          <w:tcPr>
            <w:tcW w:w="0" w:type="dxa"/>
          </w:tcPr>
          <w:p w14:paraId="2BDF1EAF" w14:textId="1D684A53" w:rsidR="551D7511" w:rsidRDefault="551D7511" w:rsidP="54953F21">
            <w:pPr>
              <w:cnfStyle w:val="000000000000" w:firstRow="0" w:lastRow="0" w:firstColumn="0" w:lastColumn="0" w:oddVBand="0" w:evenVBand="0" w:oddHBand="0" w:evenHBand="0" w:firstRowFirstColumn="0" w:firstRowLastColumn="0" w:lastRowFirstColumn="0" w:lastRowLastColumn="0"/>
              <w:rPr>
                <w:rStyle w:val="Strong"/>
                <w:b w:val="0"/>
                <w:color w:val="000000" w:themeColor="text1"/>
              </w:rPr>
            </w:pPr>
            <w:r w:rsidRPr="54953F21">
              <w:rPr>
                <w:rStyle w:val="Strong"/>
                <w:b w:val="0"/>
                <w:color w:val="000000" w:themeColor="text1"/>
              </w:rPr>
              <w:t xml:space="preserve">The Great Pacific Garbage Patch </w:t>
            </w:r>
            <w:proofErr w:type="gramStart"/>
            <w:r w:rsidRPr="54953F21">
              <w:rPr>
                <w:rStyle w:val="Strong"/>
                <w:b w:val="0"/>
                <w:color w:val="000000" w:themeColor="text1"/>
              </w:rPr>
              <w:t>as a result of</w:t>
            </w:r>
            <w:proofErr w:type="gramEnd"/>
            <w:r w:rsidRPr="54953F21">
              <w:rPr>
                <w:rStyle w:val="Strong"/>
                <w:b w:val="0"/>
                <w:color w:val="000000" w:themeColor="text1"/>
              </w:rPr>
              <w:t xml:space="preserve"> ocean pollution.</w:t>
            </w:r>
          </w:p>
        </w:tc>
        <w:tc>
          <w:tcPr>
            <w:tcW w:w="0" w:type="dxa"/>
          </w:tcPr>
          <w:p w14:paraId="186551E7" w14:textId="765E93B5" w:rsidR="54953F21" w:rsidRDefault="54953F21" w:rsidP="54953F21">
            <w:pPr>
              <w:cnfStyle w:val="000000000000" w:firstRow="0" w:lastRow="0" w:firstColumn="0" w:lastColumn="0" w:oddVBand="0" w:evenVBand="0" w:oddHBand="0" w:evenHBand="0" w:firstRowFirstColumn="0" w:firstRowLastColumn="0" w:lastRowFirstColumn="0" w:lastRowLastColumn="0"/>
              <w:rPr>
                <w:rStyle w:val="Strong"/>
                <w:b w:val="0"/>
                <w:color w:val="000000" w:themeColor="text1"/>
              </w:rPr>
            </w:pPr>
          </w:p>
        </w:tc>
      </w:tr>
      <w:tr w:rsidR="54953F21" w14:paraId="10210E5F" w14:textId="77777777" w:rsidTr="00907330">
        <w:trPr>
          <w:trHeight w:val="300"/>
        </w:trPr>
        <w:tc>
          <w:tcPr>
            <w:cnfStyle w:val="001000000000" w:firstRow="0" w:lastRow="0" w:firstColumn="1" w:lastColumn="0" w:oddVBand="0" w:evenVBand="0" w:oddHBand="0" w:evenHBand="0" w:firstRowFirstColumn="0" w:firstRowLastColumn="0" w:lastRowFirstColumn="0" w:lastRowLastColumn="0"/>
            <w:tcW w:w="0" w:type="dxa"/>
          </w:tcPr>
          <w:p w14:paraId="7B0E6CA2" w14:textId="4ED4EB65" w:rsidR="2815192F" w:rsidRDefault="2815192F" w:rsidP="54953F21">
            <w:pPr>
              <w:rPr>
                <w:rStyle w:val="Strong"/>
                <w:b/>
                <w:bCs w:val="0"/>
                <w:color w:val="000000" w:themeColor="text1"/>
              </w:rPr>
            </w:pPr>
            <w:r w:rsidRPr="54953F21">
              <w:rPr>
                <w:rStyle w:val="Strong"/>
                <w:b/>
                <w:color w:val="000000" w:themeColor="text1"/>
              </w:rPr>
              <w:t xml:space="preserve">Deforestation: </w:t>
            </w:r>
            <w:r w:rsidR="00B355AA">
              <w:rPr>
                <w:rStyle w:val="Strong"/>
                <w:color w:val="000000" w:themeColor="text1"/>
              </w:rPr>
              <w:t>examine</w:t>
            </w:r>
            <w:r w:rsidR="00B355AA" w:rsidRPr="54953F21">
              <w:rPr>
                <w:rStyle w:val="Strong"/>
                <w:color w:val="000000" w:themeColor="text1"/>
              </w:rPr>
              <w:t xml:space="preserve"> </w:t>
            </w:r>
            <w:r w:rsidRPr="54953F21">
              <w:rPr>
                <w:rStyle w:val="Strong"/>
                <w:color w:val="000000" w:themeColor="text1"/>
              </w:rPr>
              <w:t>the causes and impacts of deforestation, focusing on regions in Australia where logging is prevalent.</w:t>
            </w:r>
          </w:p>
        </w:tc>
        <w:tc>
          <w:tcPr>
            <w:tcW w:w="0" w:type="dxa"/>
          </w:tcPr>
          <w:p w14:paraId="390AF126" w14:textId="34E99D49" w:rsidR="2815192F" w:rsidRDefault="2815192F" w:rsidP="54953F21">
            <w:pPr>
              <w:cnfStyle w:val="000000000000" w:firstRow="0" w:lastRow="0" w:firstColumn="0" w:lastColumn="0" w:oddVBand="0" w:evenVBand="0" w:oddHBand="0" w:evenHBand="0" w:firstRowFirstColumn="0" w:firstRowLastColumn="0" w:lastRowFirstColumn="0" w:lastRowLastColumn="0"/>
              <w:rPr>
                <w:rStyle w:val="Strong"/>
                <w:b w:val="0"/>
                <w:color w:val="000000" w:themeColor="text1"/>
              </w:rPr>
            </w:pPr>
            <w:r w:rsidRPr="54953F21">
              <w:rPr>
                <w:rStyle w:val="Strong"/>
                <w:b w:val="0"/>
                <w:color w:val="000000" w:themeColor="text1"/>
              </w:rPr>
              <w:t>Deforestation in Queensland and its impact on local ecosystems and species such as the koala.</w:t>
            </w:r>
          </w:p>
        </w:tc>
        <w:tc>
          <w:tcPr>
            <w:tcW w:w="0" w:type="dxa"/>
          </w:tcPr>
          <w:p w14:paraId="66B0D94E" w14:textId="68E48E71" w:rsidR="54953F21" w:rsidRDefault="54953F21" w:rsidP="54953F21">
            <w:pPr>
              <w:cnfStyle w:val="000000000000" w:firstRow="0" w:lastRow="0" w:firstColumn="0" w:lastColumn="0" w:oddVBand="0" w:evenVBand="0" w:oddHBand="0" w:evenHBand="0" w:firstRowFirstColumn="0" w:firstRowLastColumn="0" w:lastRowFirstColumn="0" w:lastRowLastColumn="0"/>
              <w:rPr>
                <w:rStyle w:val="Strong"/>
                <w:b w:val="0"/>
                <w:color w:val="000000" w:themeColor="text1"/>
              </w:rPr>
            </w:pPr>
          </w:p>
        </w:tc>
      </w:tr>
      <w:tr w:rsidR="54953F21" w14:paraId="0A9ACEDF" w14:textId="77777777" w:rsidTr="00907330">
        <w:trPr>
          <w:trHeight w:val="300"/>
        </w:trPr>
        <w:tc>
          <w:tcPr>
            <w:cnfStyle w:val="001000000000" w:firstRow="0" w:lastRow="0" w:firstColumn="1" w:lastColumn="0" w:oddVBand="0" w:evenVBand="0" w:oddHBand="0" w:evenHBand="0" w:firstRowFirstColumn="0" w:firstRowLastColumn="0" w:lastRowFirstColumn="0" w:lastRowLastColumn="0"/>
            <w:tcW w:w="0" w:type="dxa"/>
          </w:tcPr>
          <w:p w14:paraId="40580211" w14:textId="62C6E9FA" w:rsidR="557EE073" w:rsidRDefault="557EE073" w:rsidP="54953F21">
            <w:pPr>
              <w:rPr>
                <w:rStyle w:val="Strong"/>
                <w:b/>
                <w:bCs w:val="0"/>
                <w:color w:val="000000" w:themeColor="text1"/>
              </w:rPr>
            </w:pPr>
            <w:r w:rsidRPr="54953F21">
              <w:rPr>
                <w:rStyle w:val="Strong"/>
                <w:b/>
                <w:color w:val="000000" w:themeColor="text1"/>
              </w:rPr>
              <w:lastRenderedPageBreak/>
              <w:t xml:space="preserve">Invasive </w:t>
            </w:r>
            <w:r w:rsidR="0008446F">
              <w:rPr>
                <w:rStyle w:val="Strong"/>
                <w:b/>
                <w:color w:val="000000" w:themeColor="text1"/>
              </w:rPr>
              <w:t>s</w:t>
            </w:r>
            <w:r w:rsidRPr="54953F21">
              <w:rPr>
                <w:rStyle w:val="Strong"/>
                <w:b/>
                <w:color w:val="000000" w:themeColor="text1"/>
              </w:rPr>
              <w:t>pecies:</w:t>
            </w:r>
            <w:r w:rsidRPr="54953F21">
              <w:rPr>
                <w:rStyle w:val="Strong"/>
                <w:color w:val="000000" w:themeColor="text1"/>
              </w:rPr>
              <w:t xml:space="preserve"> </w:t>
            </w:r>
            <w:r w:rsidR="00B355AA">
              <w:rPr>
                <w:rStyle w:val="Strong"/>
                <w:color w:val="000000" w:themeColor="text1"/>
              </w:rPr>
              <w:t>research</w:t>
            </w:r>
            <w:r w:rsidR="00B355AA" w:rsidRPr="54953F21">
              <w:rPr>
                <w:rStyle w:val="Strong"/>
                <w:color w:val="000000" w:themeColor="text1"/>
              </w:rPr>
              <w:t xml:space="preserve"> </w:t>
            </w:r>
            <w:r w:rsidRPr="54953F21">
              <w:rPr>
                <w:rStyle w:val="Strong"/>
                <w:color w:val="000000" w:themeColor="text1"/>
              </w:rPr>
              <w:t>how the introduction of non-native species by humans has altered the natural ecosystems in Australia.</w:t>
            </w:r>
          </w:p>
        </w:tc>
        <w:tc>
          <w:tcPr>
            <w:tcW w:w="0" w:type="dxa"/>
          </w:tcPr>
          <w:p w14:paraId="5ABEED05" w14:textId="04A3D4FE" w:rsidR="54953F21" w:rsidRDefault="557EE073" w:rsidP="54953F21">
            <w:pPr>
              <w:cnfStyle w:val="000000000000" w:firstRow="0" w:lastRow="0" w:firstColumn="0" w:lastColumn="0" w:oddVBand="0" w:evenVBand="0" w:oddHBand="0" w:evenHBand="0" w:firstRowFirstColumn="0" w:firstRowLastColumn="0" w:lastRowFirstColumn="0" w:lastRowLastColumn="0"/>
              <w:rPr>
                <w:rStyle w:val="Strong"/>
                <w:b w:val="0"/>
                <w:color w:val="000000" w:themeColor="text1"/>
              </w:rPr>
            </w:pPr>
            <w:r w:rsidRPr="54953F21">
              <w:rPr>
                <w:rStyle w:val="Strong"/>
                <w:b w:val="0"/>
                <w:color w:val="000000" w:themeColor="text1"/>
              </w:rPr>
              <w:t>The introduction of rabbits and their effect on vegetation and soil erosion.</w:t>
            </w:r>
          </w:p>
        </w:tc>
        <w:tc>
          <w:tcPr>
            <w:tcW w:w="0" w:type="dxa"/>
          </w:tcPr>
          <w:p w14:paraId="7994E9AA" w14:textId="3D17AC91" w:rsidR="54953F21" w:rsidRDefault="54953F21" w:rsidP="54953F21">
            <w:pPr>
              <w:cnfStyle w:val="000000000000" w:firstRow="0" w:lastRow="0" w:firstColumn="0" w:lastColumn="0" w:oddVBand="0" w:evenVBand="0" w:oddHBand="0" w:evenHBand="0" w:firstRowFirstColumn="0" w:firstRowLastColumn="0" w:lastRowFirstColumn="0" w:lastRowLastColumn="0"/>
              <w:rPr>
                <w:rStyle w:val="Strong"/>
                <w:b w:val="0"/>
                <w:color w:val="000000" w:themeColor="text1"/>
              </w:rPr>
            </w:pPr>
          </w:p>
        </w:tc>
      </w:tr>
    </w:tbl>
    <w:p w14:paraId="4187B603" w14:textId="77777777" w:rsidR="004B4818" w:rsidRDefault="004B4818">
      <w:pPr>
        <w:suppressAutoHyphens w:val="0"/>
        <w:spacing w:before="0" w:after="160" w:line="259" w:lineRule="auto"/>
        <w:rPr>
          <w:rFonts w:eastAsiaTheme="majorEastAsia"/>
          <w:bCs/>
          <w:color w:val="002664"/>
          <w:sz w:val="40"/>
          <w:szCs w:val="52"/>
        </w:rPr>
      </w:pPr>
      <w:bookmarkStart w:id="16" w:name="_Toc149745112"/>
      <w:r>
        <w:br w:type="page"/>
      </w:r>
    </w:p>
    <w:p w14:paraId="6993972A" w14:textId="0ACDA120" w:rsidR="00E50093" w:rsidRDefault="0384CA93" w:rsidP="004B4818">
      <w:pPr>
        <w:pStyle w:val="Heading1"/>
      </w:pPr>
      <w:bookmarkStart w:id="17" w:name="_Toc160788373"/>
      <w:r>
        <w:lastRenderedPageBreak/>
        <w:t>Ac</w:t>
      </w:r>
      <w:r w:rsidR="268EF8F5">
        <w:t>t</w:t>
      </w:r>
      <w:r>
        <w:t>ivity 2</w:t>
      </w:r>
      <w:r w:rsidR="4B4A6252">
        <w:t xml:space="preserve"> – </w:t>
      </w:r>
      <w:r w:rsidR="00B355AA">
        <w:t xml:space="preserve">evidence </w:t>
      </w:r>
      <w:r w:rsidR="2F077E09">
        <w:t>of c</w:t>
      </w:r>
      <w:bookmarkEnd w:id="16"/>
      <w:r w:rsidR="2F077E09">
        <w:t xml:space="preserve">limate change </w:t>
      </w:r>
      <w:r w:rsidR="00DF3FC7">
        <w:t xml:space="preserve">in the </w:t>
      </w:r>
      <w:r w:rsidR="2F0C32A3">
        <w:t xml:space="preserve">contemporary </w:t>
      </w:r>
      <w:r w:rsidR="00DF3FC7">
        <w:t xml:space="preserve">world </w:t>
      </w:r>
      <w:r w:rsidR="2F0C32A3">
        <w:t>and over time</w:t>
      </w:r>
      <w:bookmarkEnd w:id="17"/>
    </w:p>
    <w:p w14:paraId="03FDEFB5" w14:textId="379610C2" w:rsidR="0D96FB19" w:rsidRDefault="0D96FB19" w:rsidP="54953F21">
      <w:r>
        <w:t xml:space="preserve">Complete </w:t>
      </w:r>
      <w:r w:rsidR="00432E8E">
        <w:fldChar w:fldCharType="begin"/>
      </w:r>
      <w:r w:rsidR="00432E8E">
        <w:instrText xml:space="preserve"> REF _Ref159850593 \h </w:instrText>
      </w:r>
      <w:r w:rsidR="00432E8E">
        <w:fldChar w:fldCharType="separate"/>
      </w:r>
      <w:r w:rsidR="00432E8E">
        <w:t xml:space="preserve">Table </w:t>
      </w:r>
      <w:r w:rsidR="00432E8E">
        <w:rPr>
          <w:noProof/>
        </w:rPr>
        <w:t>2</w:t>
      </w:r>
      <w:r w:rsidR="00432E8E">
        <w:fldChar w:fldCharType="end"/>
      </w:r>
      <w:r w:rsidR="0021388D">
        <w:t xml:space="preserve"> </w:t>
      </w:r>
      <w:r>
        <w:t xml:space="preserve">about the evidence of climate change </w:t>
      </w:r>
      <w:r w:rsidR="00432E8E">
        <w:t xml:space="preserve">in the </w:t>
      </w:r>
      <w:r>
        <w:t xml:space="preserve">contemporary </w:t>
      </w:r>
      <w:r w:rsidR="00432E8E">
        <w:t xml:space="preserve">world </w:t>
      </w:r>
      <w:r>
        <w:t>and over time.</w:t>
      </w:r>
    </w:p>
    <w:p w14:paraId="3750CB5D" w14:textId="7FE11EC0" w:rsidR="00B355AA" w:rsidRDefault="00B355AA" w:rsidP="00A90931">
      <w:pPr>
        <w:pStyle w:val="Caption"/>
      </w:pPr>
      <w:bookmarkStart w:id="18" w:name="_Ref159850593"/>
      <w:r>
        <w:t xml:space="preserve">Table </w:t>
      </w:r>
      <w:fldSimple w:instr=" SEQ Table \* ARABIC ">
        <w:r w:rsidR="00490FB4">
          <w:rPr>
            <w:noProof/>
          </w:rPr>
          <w:t>2</w:t>
        </w:r>
      </w:fldSimple>
      <w:bookmarkEnd w:id="18"/>
      <w:r>
        <w:t xml:space="preserve"> – climate change in the contemporary world and over time</w:t>
      </w:r>
    </w:p>
    <w:tbl>
      <w:tblPr>
        <w:tblStyle w:val="Tableheader"/>
        <w:tblW w:w="9750" w:type="dxa"/>
        <w:tblLayout w:type="fixed"/>
        <w:tblLook w:val="04A0" w:firstRow="1" w:lastRow="0" w:firstColumn="1" w:lastColumn="0" w:noHBand="0" w:noVBand="1"/>
        <w:tblDescription w:val="Table with five columns: Climate change in the contemporary world, Climate change over time, Evidence, Source, Natural and/or human induced? The first column is filled in, the rest are blank for students to complete.&#10;"/>
      </w:tblPr>
      <w:tblGrid>
        <w:gridCol w:w="2145"/>
        <w:gridCol w:w="2415"/>
        <w:gridCol w:w="1680"/>
        <w:gridCol w:w="1579"/>
        <w:gridCol w:w="1931"/>
      </w:tblGrid>
      <w:tr w:rsidR="0CBC8960" w14:paraId="6F9F4D86" w14:textId="77777777" w:rsidTr="54953F21">
        <w:trPr>
          <w:cnfStyle w:val="100000000000" w:firstRow="1" w:lastRow="0" w:firstColumn="0" w:lastColumn="0" w:oddVBand="0" w:evenVBand="0" w:oddHBand="0" w:evenHBand="0" w:firstRowFirstColumn="0" w:firstRowLastColumn="0" w:lastRowFirstColumn="0" w:lastRowLastColumn="0"/>
          <w:trHeight w:val="1110"/>
        </w:trPr>
        <w:tc>
          <w:tcPr>
            <w:cnfStyle w:val="001000000000" w:firstRow="0" w:lastRow="0" w:firstColumn="1" w:lastColumn="0" w:oddVBand="0" w:evenVBand="0" w:oddHBand="0" w:evenHBand="0" w:firstRowFirstColumn="0" w:firstRowLastColumn="0" w:lastRowFirstColumn="0" w:lastRowLastColumn="0"/>
            <w:tcW w:w="2145" w:type="dxa"/>
          </w:tcPr>
          <w:p w14:paraId="42C39120" w14:textId="6043AD95" w:rsidR="0CBC8960" w:rsidRDefault="7B05F4C7" w:rsidP="54953F21">
            <w:pPr>
              <w:rPr>
                <w:rFonts w:eastAsia="Arial"/>
                <w:color w:val="FFFFFF" w:themeColor="background1"/>
                <w:szCs w:val="22"/>
              </w:rPr>
            </w:pPr>
            <w:r w:rsidRPr="54953F21">
              <w:rPr>
                <w:rFonts w:eastAsia="Arial"/>
                <w:color w:val="FFFFFF" w:themeColor="background1"/>
                <w:szCs w:val="22"/>
              </w:rPr>
              <w:t>Climate change in the contemporary world</w:t>
            </w:r>
          </w:p>
        </w:tc>
        <w:tc>
          <w:tcPr>
            <w:tcW w:w="2415" w:type="dxa"/>
          </w:tcPr>
          <w:p w14:paraId="1DD2B057" w14:textId="69CC8090" w:rsidR="07FF5436" w:rsidRDefault="07FF5436" w:rsidP="54953F21">
            <w:pPr>
              <w:cnfStyle w:val="100000000000" w:firstRow="1" w:lastRow="0" w:firstColumn="0" w:lastColumn="0" w:oddVBand="0" w:evenVBand="0" w:oddHBand="0" w:evenHBand="0" w:firstRowFirstColumn="0" w:firstRowLastColumn="0" w:lastRowFirstColumn="0" w:lastRowLastColumn="0"/>
              <w:rPr>
                <w:rStyle w:val="Strong"/>
                <w:b/>
                <w:bCs w:val="0"/>
              </w:rPr>
            </w:pPr>
            <w:r w:rsidRPr="54953F21">
              <w:rPr>
                <w:rStyle w:val="Strong"/>
                <w:b/>
              </w:rPr>
              <w:t>Climate change over time</w:t>
            </w:r>
          </w:p>
        </w:tc>
        <w:tc>
          <w:tcPr>
            <w:tcW w:w="1680" w:type="dxa"/>
          </w:tcPr>
          <w:p w14:paraId="10E6A32A" w14:textId="5A4C3529" w:rsidR="0CBC8960" w:rsidRDefault="7B05F4C7" w:rsidP="54953F21">
            <w:pPr>
              <w:cnfStyle w:val="100000000000" w:firstRow="1" w:lastRow="0" w:firstColumn="0" w:lastColumn="0" w:oddVBand="0" w:evenVBand="0" w:oddHBand="0" w:evenHBand="0" w:firstRowFirstColumn="0" w:firstRowLastColumn="0" w:lastRowFirstColumn="0" w:lastRowLastColumn="0"/>
              <w:rPr>
                <w:rFonts w:eastAsia="Arial"/>
                <w:color w:val="FFFFFF" w:themeColor="background1"/>
                <w:szCs w:val="22"/>
              </w:rPr>
            </w:pPr>
            <w:r w:rsidRPr="54953F21">
              <w:rPr>
                <w:rFonts w:eastAsia="Arial"/>
                <w:color w:val="FFFFFF" w:themeColor="background1"/>
                <w:szCs w:val="22"/>
              </w:rPr>
              <w:t>Evidence</w:t>
            </w:r>
          </w:p>
        </w:tc>
        <w:tc>
          <w:tcPr>
            <w:tcW w:w="1579" w:type="dxa"/>
          </w:tcPr>
          <w:p w14:paraId="6D03A9E3" w14:textId="10255A45" w:rsidR="7B05F4C7" w:rsidRDefault="7B05F4C7" w:rsidP="54953F21">
            <w:pPr>
              <w:cnfStyle w:val="100000000000" w:firstRow="1" w:lastRow="0" w:firstColumn="0" w:lastColumn="0" w:oddVBand="0" w:evenVBand="0" w:oddHBand="0" w:evenHBand="0" w:firstRowFirstColumn="0" w:firstRowLastColumn="0" w:lastRowFirstColumn="0" w:lastRowLastColumn="0"/>
              <w:rPr>
                <w:rFonts w:eastAsia="Arial"/>
                <w:color w:val="FFFFFF" w:themeColor="background1"/>
                <w:szCs w:val="22"/>
              </w:rPr>
            </w:pPr>
            <w:r w:rsidRPr="54953F21">
              <w:rPr>
                <w:rFonts w:eastAsia="Arial"/>
                <w:color w:val="FFFFFF" w:themeColor="background1"/>
                <w:szCs w:val="22"/>
              </w:rPr>
              <w:t>Source</w:t>
            </w:r>
          </w:p>
        </w:tc>
        <w:tc>
          <w:tcPr>
            <w:tcW w:w="1931" w:type="dxa"/>
          </w:tcPr>
          <w:p w14:paraId="1FCFA813" w14:textId="1DD87D82" w:rsidR="1C57ECFF" w:rsidRDefault="1C57ECFF" w:rsidP="54953F21">
            <w:pPr>
              <w:cnfStyle w:val="100000000000" w:firstRow="1" w:lastRow="0" w:firstColumn="0" w:lastColumn="0" w:oddVBand="0" w:evenVBand="0" w:oddHBand="0" w:evenHBand="0" w:firstRowFirstColumn="0" w:firstRowLastColumn="0" w:lastRowFirstColumn="0" w:lastRowLastColumn="0"/>
              <w:rPr>
                <w:rFonts w:eastAsia="Arial"/>
                <w:color w:val="FFFFFF" w:themeColor="background1"/>
                <w:szCs w:val="22"/>
              </w:rPr>
            </w:pPr>
            <w:r w:rsidRPr="54953F21">
              <w:rPr>
                <w:rFonts w:eastAsia="Arial"/>
                <w:color w:val="FFFFFF" w:themeColor="background1"/>
                <w:szCs w:val="22"/>
              </w:rPr>
              <w:t>Natural and/</w:t>
            </w:r>
            <w:r w:rsidR="48EC7F43" w:rsidRPr="54953F21">
              <w:rPr>
                <w:rFonts w:eastAsia="Arial"/>
                <w:color w:val="FFFFFF" w:themeColor="background1"/>
                <w:szCs w:val="22"/>
              </w:rPr>
              <w:t>or human induced</w:t>
            </w:r>
            <w:r w:rsidR="7B563CB4" w:rsidRPr="54953F21">
              <w:rPr>
                <w:rFonts w:eastAsia="Arial"/>
                <w:color w:val="FFFFFF" w:themeColor="background1"/>
                <w:szCs w:val="22"/>
              </w:rPr>
              <w:t>?</w:t>
            </w:r>
          </w:p>
        </w:tc>
      </w:tr>
      <w:tr w:rsidR="0CBC8960" w14:paraId="2F5CB008" w14:textId="77777777" w:rsidTr="54953F21">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2145" w:type="dxa"/>
          </w:tcPr>
          <w:p w14:paraId="7DCE63D5" w14:textId="30FDE9AD" w:rsidR="0CBC8960" w:rsidRDefault="1C57ECFF" w:rsidP="54953F21">
            <w:pPr>
              <w:rPr>
                <w:rFonts w:eastAsia="Arial"/>
                <w:szCs w:val="22"/>
              </w:rPr>
            </w:pPr>
            <w:r w:rsidRPr="54953F21">
              <w:rPr>
                <w:rFonts w:eastAsia="Arial"/>
                <w:szCs w:val="22"/>
              </w:rPr>
              <w:t>Temperature data</w:t>
            </w:r>
            <w:r w:rsidR="3874B670" w:rsidRPr="54953F21">
              <w:rPr>
                <w:rFonts w:eastAsia="Arial"/>
                <w:szCs w:val="22"/>
              </w:rPr>
              <w:t xml:space="preserve">: </w:t>
            </w:r>
            <w:r w:rsidR="003C4AE2">
              <w:rPr>
                <w:rFonts w:eastAsia="Arial"/>
                <w:b w:val="0"/>
                <w:szCs w:val="22"/>
              </w:rPr>
              <w:t>global</w:t>
            </w:r>
            <w:r w:rsidR="003C4AE2" w:rsidRPr="54953F21">
              <w:rPr>
                <w:rFonts w:eastAsia="Arial"/>
                <w:b w:val="0"/>
                <w:szCs w:val="22"/>
              </w:rPr>
              <w:t xml:space="preserve"> </w:t>
            </w:r>
            <w:r w:rsidR="3874B670" w:rsidRPr="54953F21">
              <w:rPr>
                <w:rFonts w:eastAsia="Arial"/>
                <w:b w:val="0"/>
                <w:szCs w:val="22"/>
              </w:rPr>
              <w:t>temperature data is crucial in understanding the extent of climate change.</w:t>
            </w:r>
          </w:p>
        </w:tc>
        <w:tc>
          <w:tcPr>
            <w:tcW w:w="2415" w:type="dxa"/>
          </w:tcPr>
          <w:p w14:paraId="49D9AD72" w14:textId="0A561868" w:rsidR="54953F21" w:rsidRDefault="54953F21" w:rsidP="54953F21">
            <w:pPr>
              <w:cnfStyle w:val="000000100000" w:firstRow="0" w:lastRow="0" w:firstColumn="0" w:lastColumn="0" w:oddVBand="0" w:evenVBand="0" w:oddHBand="1" w:evenHBand="0" w:firstRowFirstColumn="0" w:firstRowLastColumn="0" w:lastRowFirstColumn="0" w:lastRowLastColumn="0"/>
              <w:rPr>
                <w:rFonts w:eastAsia="Arial"/>
                <w:szCs w:val="22"/>
              </w:rPr>
            </w:pPr>
          </w:p>
        </w:tc>
        <w:tc>
          <w:tcPr>
            <w:tcW w:w="1680" w:type="dxa"/>
          </w:tcPr>
          <w:p w14:paraId="75704EE9" w14:textId="4649CCA7" w:rsidR="0CBC8960" w:rsidRDefault="0CBC8960" w:rsidP="54953F21">
            <w:pPr>
              <w:cnfStyle w:val="000000100000" w:firstRow="0" w:lastRow="0" w:firstColumn="0" w:lastColumn="0" w:oddVBand="0" w:evenVBand="0" w:oddHBand="1" w:evenHBand="0" w:firstRowFirstColumn="0" w:firstRowLastColumn="0" w:lastRowFirstColumn="0" w:lastRowLastColumn="0"/>
              <w:rPr>
                <w:rFonts w:eastAsia="Arial"/>
                <w:szCs w:val="22"/>
              </w:rPr>
            </w:pPr>
          </w:p>
        </w:tc>
        <w:tc>
          <w:tcPr>
            <w:tcW w:w="1579" w:type="dxa"/>
          </w:tcPr>
          <w:p w14:paraId="3F90ED54" w14:textId="6E8FBEC5" w:rsidR="54953F21" w:rsidRDefault="54953F21" w:rsidP="54953F21">
            <w:pPr>
              <w:cnfStyle w:val="000000100000" w:firstRow="0" w:lastRow="0" w:firstColumn="0" w:lastColumn="0" w:oddVBand="0" w:evenVBand="0" w:oddHBand="1" w:evenHBand="0" w:firstRowFirstColumn="0" w:firstRowLastColumn="0" w:lastRowFirstColumn="0" w:lastRowLastColumn="0"/>
              <w:rPr>
                <w:rFonts w:eastAsia="Arial"/>
                <w:szCs w:val="22"/>
              </w:rPr>
            </w:pPr>
          </w:p>
        </w:tc>
        <w:tc>
          <w:tcPr>
            <w:tcW w:w="1931" w:type="dxa"/>
          </w:tcPr>
          <w:p w14:paraId="7A9A2C50" w14:textId="5760D378" w:rsidR="54953F21" w:rsidRDefault="54953F21" w:rsidP="54953F21">
            <w:pPr>
              <w:cnfStyle w:val="000000100000" w:firstRow="0" w:lastRow="0" w:firstColumn="0" w:lastColumn="0" w:oddVBand="0" w:evenVBand="0" w:oddHBand="1" w:evenHBand="0" w:firstRowFirstColumn="0" w:firstRowLastColumn="0" w:lastRowFirstColumn="0" w:lastRowLastColumn="0"/>
              <w:rPr>
                <w:rFonts w:eastAsia="Arial"/>
                <w:szCs w:val="22"/>
              </w:rPr>
            </w:pPr>
          </w:p>
        </w:tc>
      </w:tr>
      <w:tr w:rsidR="0CBC8960" w14:paraId="387B99F1" w14:textId="77777777" w:rsidTr="54953F21">
        <w:trPr>
          <w:cnfStyle w:val="000000010000" w:firstRow="0" w:lastRow="0" w:firstColumn="0" w:lastColumn="0" w:oddVBand="0" w:evenVBand="0" w:oddHBand="0" w:evenHBand="1"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2145" w:type="dxa"/>
          </w:tcPr>
          <w:p w14:paraId="21242AAB" w14:textId="4DF6792F" w:rsidR="0CBC8960" w:rsidRDefault="1C57ECFF" w:rsidP="54953F21">
            <w:pPr>
              <w:rPr>
                <w:rFonts w:eastAsia="Arial"/>
                <w:szCs w:val="22"/>
              </w:rPr>
            </w:pPr>
            <w:r w:rsidRPr="54953F21">
              <w:rPr>
                <w:rFonts w:eastAsia="Arial"/>
                <w:szCs w:val="22"/>
              </w:rPr>
              <w:t>Ice cap sizes</w:t>
            </w:r>
            <w:r w:rsidR="14769322" w:rsidRPr="54953F21">
              <w:rPr>
                <w:rFonts w:eastAsia="Arial"/>
                <w:szCs w:val="22"/>
              </w:rPr>
              <w:t xml:space="preserve">: </w:t>
            </w:r>
            <w:r w:rsidR="003C4AE2">
              <w:rPr>
                <w:rFonts w:eastAsia="Arial"/>
                <w:b w:val="0"/>
                <w:szCs w:val="22"/>
              </w:rPr>
              <w:t xml:space="preserve">the </w:t>
            </w:r>
            <w:r w:rsidR="14769322" w:rsidRPr="54953F21">
              <w:rPr>
                <w:rFonts w:eastAsia="Arial"/>
                <w:b w:val="0"/>
                <w:szCs w:val="22"/>
              </w:rPr>
              <w:t>size of ice caps and glaciers is a direct indicator of the global climate</w:t>
            </w:r>
            <w:r w:rsidR="00645058">
              <w:rPr>
                <w:rFonts w:eastAsia="Arial"/>
                <w:b w:val="0"/>
                <w:szCs w:val="22"/>
              </w:rPr>
              <w:t>’</w:t>
            </w:r>
            <w:r w:rsidR="14769322" w:rsidRPr="54953F21">
              <w:rPr>
                <w:rFonts w:eastAsia="Arial"/>
                <w:b w:val="0"/>
                <w:szCs w:val="22"/>
              </w:rPr>
              <w:t>s state.</w:t>
            </w:r>
          </w:p>
        </w:tc>
        <w:tc>
          <w:tcPr>
            <w:tcW w:w="2415" w:type="dxa"/>
          </w:tcPr>
          <w:p w14:paraId="0EDA3E69" w14:textId="0EE4C762" w:rsidR="54953F21" w:rsidRDefault="54953F21" w:rsidP="54953F21">
            <w:pPr>
              <w:cnfStyle w:val="000000010000" w:firstRow="0" w:lastRow="0" w:firstColumn="0" w:lastColumn="0" w:oddVBand="0" w:evenVBand="0" w:oddHBand="0" w:evenHBand="1" w:firstRowFirstColumn="0" w:firstRowLastColumn="0" w:lastRowFirstColumn="0" w:lastRowLastColumn="0"/>
              <w:rPr>
                <w:rFonts w:eastAsia="Arial"/>
                <w:szCs w:val="22"/>
              </w:rPr>
            </w:pPr>
          </w:p>
        </w:tc>
        <w:tc>
          <w:tcPr>
            <w:tcW w:w="1680" w:type="dxa"/>
          </w:tcPr>
          <w:p w14:paraId="138F786A" w14:textId="340A9815" w:rsidR="0CBC8960" w:rsidRDefault="0CBC8960" w:rsidP="54953F21">
            <w:pPr>
              <w:cnfStyle w:val="000000010000" w:firstRow="0" w:lastRow="0" w:firstColumn="0" w:lastColumn="0" w:oddVBand="0" w:evenVBand="0" w:oddHBand="0" w:evenHBand="1" w:firstRowFirstColumn="0" w:firstRowLastColumn="0" w:lastRowFirstColumn="0" w:lastRowLastColumn="0"/>
              <w:rPr>
                <w:rFonts w:eastAsia="Arial"/>
                <w:color w:val="000000" w:themeColor="text1"/>
                <w:szCs w:val="22"/>
              </w:rPr>
            </w:pPr>
          </w:p>
        </w:tc>
        <w:tc>
          <w:tcPr>
            <w:tcW w:w="1579" w:type="dxa"/>
          </w:tcPr>
          <w:p w14:paraId="6DA3A730" w14:textId="03208EEC" w:rsidR="54953F21" w:rsidRDefault="54953F21" w:rsidP="54953F21">
            <w:pPr>
              <w:cnfStyle w:val="000000010000" w:firstRow="0" w:lastRow="0" w:firstColumn="0" w:lastColumn="0" w:oddVBand="0" w:evenVBand="0" w:oddHBand="0" w:evenHBand="1" w:firstRowFirstColumn="0" w:firstRowLastColumn="0" w:lastRowFirstColumn="0" w:lastRowLastColumn="0"/>
              <w:rPr>
                <w:rFonts w:eastAsia="Arial"/>
                <w:color w:val="000000" w:themeColor="text1"/>
                <w:szCs w:val="22"/>
              </w:rPr>
            </w:pPr>
          </w:p>
        </w:tc>
        <w:tc>
          <w:tcPr>
            <w:tcW w:w="1931" w:type="dxa"/>
          </w:tcPr>
          <w:p w14:paraId="62D691F0" w14:textId="20499202" w:rsidR="54953F21" w:rsidRDefault="54953F21" w:rsidP="54953F21">
            <w:pPr>
              <w:cnfStyle w:val="000000010000" w:firstRow="0" w:lastRow="0" w:firstColumn="0" w:lastColumn="0" w:oddVBand="0" w:evenVBand="0" w:oddHBand="0" w:evenHBand="1" w:firstRowFirstColumn="0" w:firstRowLastColumn="0" w:lastRowFirstColumn="0" w:lastRowLastColumn="0"/>
              <w:rPr>
                <w:rFonts w:eastAsia="Arial"/>
                <w:color w:val="000000" w:themeColor="text1"/>
                <w:szCs w:val="22"/>
              </w:rPr>
            </w:pPr>
          </w:p>
        </w:tc>
      </w:tr>
      <w:tr w:rsidR="0CBC8960" w14:paraId="1C8A8518" w14:textId="77777777" w:rsidTr="54953F21">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2145" w:type="dxa"/>
          </w:tcPr>
          <w:p w14:paraId="629C41C6" w14:textId="440916B9" w:rsidR="0CBC8960" w:rsidRDefault="14769322" w:rsidP="54953F21">
            <w:pPr>
              <w:rPr>
                <w:rFonts w:eastAsia="Arial"/>
                <w:b w:val="0"/>
                <w:szCs w:val="22"/>
              </w:rPr>
            </w:pPr>
            <w:r w:rsidRPr="54953F21">
              <w:rPr>
                <w:rFonts w:eastAsia="Arial"/>
                <w:bCs/>
                <w:szCs w:val="22"/>
              </w:rPr>
              <w:t>S</w:t>
            </w:r>
            <w:r w:rsidR="1C57ECFF" w:rsidRPr="54953F21">
              <w:rPr>
                <w:rFonts w:eastAsia="Arial"/>
                <w:bCs/>
                <w:szCs w:val="22"/>
              </w:rPr>
              <w:t>ea levels</w:t>
            </w:r>
            <w:r w:rsidR="241023AF" w:rsidRPr="54953F21">
              <w:rPr>
                <w:rFonts w:eastAsia="Arial"/>
                <w:b w:val="0"/>
                <w:szCs w:val="22"/>
              </w:rPr>
              <w:t xml:space="preserve">: </w:t>
            </w:r>
            <w:r w:rsidR="003C4AE2">
              <w:rPr>
                <w:rFonts w:eastAsia="Arial"/>
                <w:b w:val="0"/>
                <w:szCs w:val="22"/>
              </w:rPr>
              <w:t>rising</w:t>
            </w:r>
            <w:r w:rsidR="003C4AE2" w:rsidRPr="54953F21">
              <w:rPr>
                <w:rFonts w:eastAsia="Arial"/>
                <w:b w:val="0"/>
                <w:szCs w:val="22"/>
              </w:rPr>
              <w:t xml:space="preserve"> </w:t>
            </w:r>
            <w:r w:rsidR="241023AF" w:rsidRPr="54953F21">
              <w:rPr>
                <w:rFonts w:eastAsia="Arial"/>
                <w:b w:val="0"/>
                <w:szCs w:val="22"/>
              </w:rPr>
              <w:t>sea levels are a result of thermal expansion (as water warms, it expands) and the melting of ice caps and glaciers.</w:t>
            </w:r>
          </w:p>
          <w:p w14:paraId="2CBEC5D7" w14:textId="40A298E1" w:rsidR="0CBC8960" w:rsidRDefault="241023AF" w:rsidP="54953F21">
            <w:pPr>
              <w:rPr>
                <w:rFonts w:eastAsia="Arial"/>
                <w:b w:val="0"/>
                <w:szCs w:val="22"/>
              </w:rPr>
            </w:pPr>
            <w:r w:rsidRPr="54953F21">
              <w:rPr>
                <w:rFonts w:eastAsia="Arial"/>
                <w:b w:val="0"/>
                <w:szCs w:val="22"/>
              </w:rPr>
              <w:t xml:space="preserve">Coastal regions and small island </w:t>
            </w:r>
            <w:r w:rsidRPr="54953F21">
              <w:rPr>
                <w:rFonts w:eastAsia="Arial"/>
                <w:b w:val="0"/>
                <w:szCs w:val="22"/>
              </w:rPr>
              <w:lastRenderedPageBreak/>
              <w:t>nations are particularly vulnerable to rising sea levels, which lead to erosion, increased flooding and other coastal hazards.</w:t>
            </w:r>
          </w:p>
        </w:tc>
        <w:tc>
          <w:tcPr>
            <w:tcW w:w="2415" w:type="dxa"/>
          </w:tcPr>
          <w:p w14:paraId="1AB2E6F7" w14:textId="29520CBA" w:rsidR="54953F21" w:rsidRDefault="54953F21" w:rsidP="54953F21">
            <w:pPr>
              <w:cnfStyle w:val="000000100000" w:firstRow="0" w:lastRow="0" w:firstColumn="0" w:lastColumn="0" w:oddVBand="0" w:evenVBand="0" w:oddHBand="1" w:evenHBand="0" w:firstRowFirstColumn="0" w:firstRowLastColumn="0" w:lastRowFirstColumn="0" w:lastRowLastColumn="0"/>
              <w:rPr>
                <w:rFonts w:eastAsia="Arial"/>
                <w:b/>
                <w:bCs/>
                <w:szCs w:val="22"/>
              </w:rPr>
            </w:pPr>
          </w:p>
        </w:tc>
        <w:tc>
          <w:tcPr>
            <w:tcW w:w="1680" w:type="dxa"/>
          </w:tcPr>
          <w:p w14:paraId="6B755D49" w14:textId="0E01FCD5" w:rsidR="0CBC8960" w:rsidRDefault="0CBC8960" w:rsidP="071D187C">
            <w:pPr>
              <w:cnfStyle w:val="000000100000" w:firstRow="0" w:lastRow="0" w:firstColumn="0" w:lastColumn="0" w:oddVBand="0" w:evenVBand="0" w:oddHBand="1" w:evenHBand="0" w:firstRowFirstColumn="0" w:firstRowLastColumn="0" w:lastRowFirstColumn="0" w:lastRowLastColumn="0"/>
              <w:rPr>
                <w:rFonts w:eastAsia="Arial"/>
                <w:szCs w:val="22"/>
              </w:rPr>
            </w:pPr>
          </w:p>
        </w:tc>
        <w:tc>
          <w:tcPr>
            <w:tcW w:w="1579" w:type="dxa"/>
          </w:tcPr>
          <w:p w14:paraId="72B0E45B" w14:textId="214ECF1E" w:rsidR="54953F21" w:rsidRDefault="54953F21" w:rsidP="54953F21">
            <w:pPr>
              <w:cnfStyle w:val="000000100000" w:firstRow="0" w:lastRow="0" w:firstColumn="0" w:lastColumn="0" w:oddVBand="0" w:evenVBand="0" w:oddHBand="1" w:evenHBand="0" w:firstRowFirstColumn="0" w:firstRowLastColumn="0" w:lastRowFirstColumn="0" w:lastRowLastColumn="0"/>
              <w:rPr>
                <w:rFonts w:eastAsia="Arial"/>
                <w:szCs w:val="22"/>
              </w:rPr>
            </w:pPr>
          </w:p>
        </w:tc>
        <w:tc>
          <w:tcPr>
            <w:tcW w:w="1931" w:type="dxa"/>
          </w:tcPr>
          <w:p w14:paraId="6FE4952D" w14:textId="07433C63" w:rsidR="54953F21" w:rsidRDefault="54953F21" w:rsidP="54953F21">
            <w:pPr>
              <w:cnfStyle w:val="000000100000" w:firstRow="0" w:lastRow="0" w:firstColumn="0" w:lastColumn="0" w:oddVBand="0" w:evenVBand="0" w:oddHBand="1" w:evenHBand="0" w:firstRowFirstColumn="0" w:firstRowLastColumn="0" w:lastRowFirstColumn="0" w:lastRowLastColumn="0"/>
              <w:rPr>
                <w:rFonts w:eastAsia="Arial"/>
                <w:szCs w:val="22"/>
              </w:rPr>
            </w:pPr>
          </w:p>
        </w:tc>
      </w:tr>
      <w:tr w:rsidR="0CBC8960" w14:paraId="3BCB5B3E" w14:textId="77777777" w:rsidTr="54953F21">
        <w:trPr>
          <w:cnfStyle w:val="000000010000" w:firstRow="0" w:lastRow="0" w:firstColumn="0" w:lastColumn="0" w:oddVBand="0" w:evenVBand="0" w:oddHBand="0" w:evenHBand="1"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2145" w:type="dxa"/>
          </w:tcPr>
          <w:p w14:paraId="732C78F4" w14:textId="35AB98B9" w:rsidR="0CBC8960" w:rsidRDefault="241023AF" w:rsidP="54953F21">
            <w:pPr>
              <w:rPr>
                <w:rFonts w:eastAsia="Arial"/>
                <w:color w:val="000000" w:themeColor="text1"/>
                <w:szCs w:val="22"/>
              </w:rPr>
            </w:pPr>
            <w:r w:rsidRPr="54953F21">
              <w:rPr>
                <w:rFonts w:eastAsia="Arial"/>
                <w:color w:val="000000" w:themeColor="text1"/>
                <w:szCs w:val="22"/>
              </w:rPr>
              <w:t xml:space="preserve">Historical </w:t>
            </w:r>
            <w:r w:rsidR="00C306B8">
              <w:rPr>
                <w:rFonts w:eastAsia="Arial"/>
                <w:color w:val="000000" w:themeColor="text1"/>
                <w:szCs w:val="22"/>
              </w:rPr>
              <w:t>c</w:t>
            </w:r>
            <w:r w:rsidRPr="54953F21">
              <w:rPr>
                <w:rFonts w:eastAsia="Arial"/>
                <w:color w:val="000000" w:themeColor="text1"/>
                <w:szCs w:val="22"/>
              </w:rPr>
              <w:t xml:space="preserve">limate </w:t>
            </w:r>
            <w:r w:rsidR="00C306B8">
              <w:rPr>
                <w:rFonts w:eastAsia="Arial"/>
                <w:color w:val="000000" w:themeColor="text1"/>
                <w:szCs w:val="22"/>
              </w:rPr>
              <w:t>d</w:t>
            </w:r>
            <w:r w:rsidRPr="54953F21">
              <w:rPr>
                <w:rFonts w:eastAsia="Arial"/>
                <w:color w:val="000000" w:themeColor="text1"/>
                <w:szCs w:val="22"/>
              </w:rPr>
              <w:t xml:space="preserve">ata: </w:t>
            </w:r>
            <w:r w:rsidR="003C4AE2">
              <w:rPr>
                <w:rFonts w:eastAsia="Arial"/>
                <w:b w:val="0"/>
                <w:color w:val="000000" w:themeColor="text1"/>
                <w:szCs w:val="22"/>
              </w:rPr>
              <w:t>records</w:t>
            </w:r>
            <w:r w:rsidR="003C4AE2" w:rsidRPr="54953F21">
              <w:rPr>
                <w:rFonts w:eastAsia="Arial"/>
                <w:b w:val="0"/>
                <w:color w:val="000000" w:themeColor="text1"/>
                <w:szCs w:val="22"/>
              </w:rPr>
              <w:t xml:space="preserve"> </w:t>
            </w:r>
            <w:r w:rsidRPr="54953F21">
              <w:rPr>
                <w:rFonts w:eastAsia="Arial"/>
                <w:b w:val="0"/>
                <w:color w:val="000000" w:themeColor="text1"/>
                <w:szCs w:val="22"/>
              </w:rPr>
              <w:t>from physical, chemical and biological materials preserved within the geologic record. These materials offer clues to the climate conditions of the past.</w:t>
            </w:r>
          </w:p>
        </w:tc>
        <w:tc>
          <w:tcPr>
            <w:tcW w:w="2415" w:type="dxa"/>
          </w:tcPr>
          <w:p w14:paraId="4D308534" w14:textId="303A7C02" w:rsidR="54953F21" w:rsidRDefault="54953F21" w:rsidP="54953F21">
            <w:pPr>
              <w:cnfStyle w:val="000000010000" w:firstRow="0" w:lastRow="0" w:firstColumn="0" w:lastColumn="0" w:oddVBand="0" w:evenVBand="0" w:oddHBand="0" w:evenHBand="1" w:firstRowFirstColumn="0" w:firstRowLastColumn="0" w:lastRowFirstColumn="0" w:lastRowLastColumn="0"/>
              <w:rPr>
                <w:rFonts w:eastAsia="Arial"/>
                <w:color w:val="000000" w:themeColor="text1"/>
                <w:szCs w:val="22"/>
              </w:rPr>
            </w:pPr>
          </w:p>
        </w:tc>
        <w:tc>
          <w:tcPr>
            <w:tcW w:w="1680" w:type="dxa"/>
          </w:tcPr>
          <w:p w14:paraId="482D469E" w14:textId="718AA251" w:rsidR="0CBC8960" w:rsidRDefault="0CBC8960" w:rsidP="54953F21">
            <w:pPr>
              <w:cnfStyle w:val="000000010000" w:firstRow="0" w:lastRow="0" w:firstColumn="0" w:lastColumn="0" w:oddVBand="0" w:evenVBand="0" w:oddHBand="0" w:evenHBand="1" w:firstRowFirstColumn="0" w:firstRowLastColumn="0" w:lastRowFirstColumn="0" w:lastRowLastColumn="0"/>
              <w:rPr>
                <w:rFonts w:eastAsia="Arial"/>
                <w:color w:val="000000" w:themeColor="text1"/>
                <w:szCs w:val="22"/>
              </w:rPr>
            </w:pPr>
          </w:p>
        </w:tc>
        <w:tc>
          <w:tcPr>
            <w:tcW w:w="1579" w:type="dxa"/>
          </w:tcPr>
          <w:p w14:paraId="632C0CA6" w14:textId="6D70CE3E" w:rsidR="54953F21" w:rsidRDefault="54953F21" w:rsidP="54953F21">
            <w:pPr>
              <w:cnfStyle w:val="000000010000" w:firstRow="0" w:lastRow="0" w:firstColumn="0" w:lastColumn="0" w:oddVBand="0" w:evenVBand="0" w:oddHBand="0" w:evenHBand="1" w:firstRowFirstColumn="0" w:firstRowLastColumn="0" w:lastRowFirstColumn="0" w:lastRowLastColumn="0"/>
              <w:rPr>
                <w:rFonts w:eastAsia="Arial"/>
                <w:color w:val="000000" w:themeColor="text1"/>
                <w:szCs w:val="22"/>
              </w:rPr>
            </w:pPr>
          </w:p>
        </w:tc>
        <w:tc>
          <w:tcPr>
            <w:tcW w:w="1931" w:type="dxa"/>
          </w:tcPr>
          <w:p w14:paraId="5246E150" w14:textId="5A7095EA" w:rsidR="54953F21" w:rsidRDefault="54953F21" w:rsidP="54953F21">
            <w:pPr>
              <w:cnfStyle w:val="000000010000" w:firstRow="0" w:lastRow="0" w:firstColumn="0" w:lastColumn="0" w:oddVBand="0" w:evenVBand="0" w:oddHBand="0" w:evenHBand="1" w:firstRowFirstColumn="0" w:firstRowLastColumn="0" w:lastRowFirstColumn="0" w:lastRowLastColumn="0"/>
              <w:rPr>
                <w:rFonts w:eastAsia="Arial"/>
                <w:color w:val="000000" w:themeColor="text1"/>
                <w:szCs w:val="22"/>
              </w:rPr>
            </w:pPr>
          </w:p>
        </w:tc>
      </w:tr>
      <w:tr w:rsidR="0CBC8960" w14:paraId="5DAAD5F6" w14:textId="77777777" w:rsidTr="54953F21">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2145" w:type="dxa"/>
          </w:tcPr>
          <w:p w14:paraId="2AA836AF" w14:textId="5E52F7A9" w:rsidR="0CBC8960" w:rsidRDefault="241023AF" w:rsidP="54953F21">
            <w:pPr>
              <w:rPr>
                <w:rFonts w:eastAsia="Arial"/>
                <w:szCs w:val="22"/>
              </w:rPr>
            </w:pPr>
            <w:r w:rsidRPr="54953F21">
              <w:rPr>
                <w:rFonts w:eastAsia="Arial"/>
                <w:szCs w:val="22"/>
              </w:rPr>
              <w:t xml:space="preserve">Indirect </w:t>
            </w:r>
            <w:r w:rsidR="00C306B8">
              <w:rPr>
                <w:rFonts w:eastAsia="Arial"/>
                <w:szCs w:val="22"/>
              </w:rPr>
              <w:t>m</w:t>
            </w:r>
            <w:r w:rsidRPr="54953F21">
              <w:rPr>
                <w:rFonts w:eastAsia="Arial"/>
                <w:szCs w:val="22"/>
              </w:rPr>
              <w:t xml:space="preserve">easurements: </w:t>
            </w:r>
            <w:r w:rsidR="003C4AE2">
              <w:rPr>
                <w:rFonts w:eastAsia="Arial"/>
                <w:b w:val="0"/>
                <w:szCs w:val="22"/>
              </w:rPr>
              <w:t>data</w:t>
            </w:r>
            <w:r w:rsidR="003C4AE2" w:rsidRPr="54953F21">
              <w:rPr>
                <w:rFonts w:eastAsia="Arial"/>
                <w:b w:val="0"/>
                <w:szCs w:val="22"/>
              </w:rPr>
              <w:t xml:space="preserve"> </w:t>
            </w:r>
            <w:r w:rsidRPr="54953F21">
              <w:rPr>
                <w:rFonts w:eastAsia="Arial"/>
                <w:b w:val="0"/>
                <w:szCs w:val="22"/>
              </w:rPr>
              <w:t xml:space="preserve">from natural sources like tree rings, ice cores, corals and sediments from oceans and lakes. These materials hold information </w:t>
            </w:r>
            <w:r w:rsidRPr="54953F21">
              <w:rPr>
                <w:rFonts w:eastAsia="Arial"/>
                <w:b w:val="0"/>
                <w:szCs w:val="22"/>
              </w:rPr>
              <w:lastRenderedPageBreak/>
              <w:t>about climate conditions over varying time scales.</w:t>
            </w:r>
          </w:p>
        </w:tc>
        <w:tc>
          <w:tcPr>
            <w:tcW w:w="2415" w:type="dxa"/>
          </w:tcPr>
          <w:p w14:paraId="27235DC7" w14:textId="09FEA016" w:rsidR="54953F21" w:rsidRDefault="54953F21" w:rsidP="54953F21">
            <w:pPr>
              <w:cnfStyle w:val="000000100000" w:firstRow="0" w:lastRow="0" w:firstColumn="0" w:lastColumn="0" w:oddVBand="0" w:evenVBand="0" w:oddHBand="1" w:evenHBand="0" w:firstRowFirstColumn="0" w:firstRowLastColumn="0" w:lastRowFirstColumn="0" w:lastRowLastColumn="0"/>
              <w:rPr>
                <w:rFonts w:eastAsia="Arial"/>
                <w:szCs w:val="22"/>
              </w:rPr>
            </w:pPr>
          </w:p>
        </w:tc>
        <w:tc>
          <w:tcPr>
            <w:tcW w:w="1680" w:type="dxa"/>
          </w:tcPr>
          <w:p w14:paraId="240AD771" w14:textId="491B4584" w:rsidR="0CBC8960" w:rsidRDefault="0CBC8960" w:rsidP="54953F21">
            <w:pPr>
              <w:cnfStyle w:val="000000100000" w:firstRow="0" w:lastRow="0" w:firstColumn="0" w:lastColumn="0" w:oddVBand="0" w:evenVBand="0" w:oddHBand="1" w:evenHBand="0" w:firstRowFirstColumn="0" w:firstRowLastColumn="0" w:lastRowFirstColumn="0" w:lastRowLastColumn="0"/>
              <w:rPr>
                <w:rFonts w:eastAsia="Arial"/>
                <w:szCs w:val="22"/>
              </w:rPr>
            </w:pPr>
          </w:p>
        </w:tc>
        <w:tc>
          <w:tcPr>
            <w:tcW w:w="1579" w:type="dxa"/>
          </w:tcPr>
          <w:p w14:paraId="356CD59C" w14:textId="1E29977D" w:rsidR="54953F21" w:rsidRDefault="54953F21" w:rsidP="54953F21">
            <w:pPr>
              <w:cnfStyle w:val="000000100000" w:firstRow="0" w:lastRow="0" w:firstColumn="0" w:lastColumn="0" w:oddVBand="0" w:evenVBand="0" w:oddHBand="1" w:evenHBand="0" w:firstRowFirstColumn="0" w:firstRowLastColumn="0" w:lastRowFirstColumn="0" w:lastRowLastColumn="0"/>
              <w:rPr>
                <w:rFonts w:eastAsia="Arial"/>
                <w:szCs w:val="22"/>
              </w:rPr>
            </w:pPr>
          </w:p>
        </w:tc>
        <w:tc>
          <w:tcPr>
            <w:tcW w:w="1931" w:type="dxa"/>
          </w:tcPr>
          <w:p w14:paraId="2198D71E" w14:textId="7C544451" w:rsidR="54953F21" w:rsidRDefault="54953F21" w:rsidP="54953F21">
            <w:pPr>
              <w:cnfStyle w:val="000000100000" w:firstRow="0" w:lastRow="0" w:firstColumn="0" w:lastColumn="0" w:oddVBand="0" w:evenVBand="0" w:oddHBand="1" w:evenHBand="0" w:firstRowFirstColumn="0" w:firstRowLastColumn="0" w:lastRowFirstColumn="0" w:lastRowLastColumn="0"/>
              <w:rPr>
                <w:rFonts w:eastAsia="Arial"/>
                <w:szCs w:val="22"/>
              </w:rPr>
            </w:pPr>
          </w:p>
        </w:tc>
      </w:tr>
    </w:tbl>
    <w:p w14:paraId="4CA3AD8A" w14:textId="77777777" w:rsidR="005B1AB2" w:rsidRPr="005B1AB2" w:rsidRDefault="005B1AB2" w:rsidP="005B1AB2">
      <w:bookmarkStart w:id="19" w:name="_Hlk125113047"/>
      <w:bookmarkEnd w:id="19"/>
      <w:r w:rsidRPr="005B1AB2">
        <w:br w:type="page"/>
      </w:r>
    </w:p>
    <w:p w14:paraId="06871C2F" w14:textId="5646B033" w:rsidR="00927DF3" w:rsidRDefault="33A9EAFE" w:rsidP="004B4818">
      <w:pPr>
        <w:pStyle w:val="Heading1"/>
      </w:pPr>
      <w:bookmarkStart w:id="20" w:name="_Toc160788374"/>
      <w:r>
        <w:lastRenderedPageBreak/>
        <w:t>Activity 3</w:t>
      </w:r>
      <w:r w:rsidR="1CD6FFF7">
        <w:t xml:space="preserve"> </w:t>
      </w:r>
      <w:r w:rsidR="003C4AE2">
        <w:t>–</w:t>
      </w:r>
      <w:r w:rsidR="1CD6FFF7">
        <w:t xml:space="preserve"> </w:t>
      </w:r>
      <w:r w:rsidR="003C4AE2">
        <w:t xml:space="preserve">land </w:t>
      </w:r>
      <w:r w:rsidR="1CD6FFF7">
        <w:t>cover change at a global scale</w:t>
      </w:r>
      <w:bookmarkEnd w:id="20"/>
    </w:p>
    <w:p w14:paraId="6BFC987D" w14:textId="5D648628" w:rsidR="1F8D3594" w:rsidRDefault="1F8D3594" w:rsidP="54953F21">
      <w:pPr>
        <w:pStyle w:val="ListBullet"/>
        <w:numPr>
          <w:ilvl w:val="0"/>
          <w:numId w:val="0"/>
        </w:numPr>
      </w:pPr>
      <w:r>
        <w:t>Students complete the following questions</w:t>
      </w:r>
      <w:r w:rsidR="4517A39A">
        <w:t xml:space="preserve"> about</w:t>
      </w:r>
      <w:r>
        <w:t xml:space="preserve"> </w:t>
      </w:r>
      <w:r w:rsidR="00C306B8">
        <w:t>l</w:t>
      </w:r>
      <w:r>
        <w:t>and cover change at a global scale, including deforestation, desertification, melting glaciers and retreating ice sheets</w:t>
      </w:r>
      <w:r w:rsidR="003C4AE2">
        <w:t>.</w:t>
      </w:r>
    </w:p>
    <w:p w14:paraId="23AE6620" w14:textId="5B868CB4" w:rsidR="1F8D3594" w:rsidRDefault="1F8D3594" w:rsidP="54953F21">
      <w:pPr>
        <w:pStyle w:val="ListBullet"/>
        <w:numPr>
          <w:ilvl w:val="0"/>
          <w:numId w:val="0"/>
        </w:numPr>
      </w:pPr>
      <w:r>
        <w:t>Deforestation dynamics and drivers:</w:t>
      </w:r>
    </w:p>
    <w:p w14:paraId="6437B7CF" w14:textId="0AE2E450" w:rsidR="1F8D3594" w:rsidRDefault="1F8D3594" w:rsidP="54953F21">
      <w:pPr>
        <w:pStyle w:val="ListBullet"/>
      </w:pPr>
      <w:r>
        <w:t>How has deforestation impacted biodiversity in the Amazon Rainforest over the past decade?</w:t>
      </w:r>
    </w:p>
    <w:p w14:paraId="126FD2CE" w14:textId="722E5F24" w:rsidR="1F8D3594" w:rsidRDefault="1F8D3594" w:rsidP="54953F21">
      <w:pPr>
        <w:pStyle w:val="ListBullet"/>
      </w:pPr>
      <w:r>
        <w:t>What are the primary human activities contributing to desertification in Sub-Saharan Africa?</w:t>
      </w:r>
    </w:p>
    <w:p w14:paraId="0F486F3B" w14:textId="5CBEAE4E" w:rsidR="3D848D5E" w:rsidRDefault="3D848D5E" w:rsidP="54953F21">
      <w:pPr>
        <w:pStyle w:val="ListBullet"/>
      </w:pPr>
      <w:r>
        <w:t>Using</w:t>
      </w:r>
      <w:r w:rsidR="00C306B8">
        <w:t xml:space="preserve"> </w:t>
      </w:r>
      <w:r w:rsidR="00C306B8" w:rsidRPr="00C306B8">
        <w:t>Geographic Information System</w:t>
      </w:r>
      <w:r>
        <w:t xml:space="preserve"> </w:t>
      </w:r>
      <w:r w:rsidR="00C306B8">
        <w:t>(</w:t>
      </w:r>
      <w:r>
        <w:t>GIS</w:t>
      </w:r>
      <w:r w:rsidR="00C306B8">
        <w:t>)</w:t>
      </w:r>
      <w:r>
        <w:t xml:space="preserve"> and remote sensing data, how can you compare the extent of deforestation in the Brazilian Amazon between 2000 and 2020?</w:t>
      </w:r>
    </w:p>
    <w:p w14:paraId="7C5E9108" w14:textId="0F840564" w:rsidR="1F8D3594" w:rsidRDefault="1F8D3594" w:rsidP="54953F21">
      <w:pPr>
        <w:pStyle w:val="ListBullet"/>
        <w:numPr>
          <w:ilvl w:val="0"/>
          <w:numId w:val="0"/>
        </w:numPr>
      </w:pPr>
      <w:r>
        <w:t xml:space="preserve">Glacier </w:t>
      </w:r>
      <w:r w:rsidR="003C4AE2">
        <w:t xml:space="preserve">melting </w:t>
      </w:r>
      <w:r w:rsidR="051AC8BE">
        <w:t xml:space="preserve">and </w:t>
      </w:r>
      <w:r w:rsidR="00CB56C0">
        <w:t>i</w:t>
      </w:r>
      <w:r w:rsidR="051AC8BE">
        <w:t xml:space="preserve">ce </w:t>
      </w:r>
      <w:r w:rsidR="00CB56C0">
        <w:t>s</w:t>
      </w:r>
      <w:r w:rsidR="051AC8BE">
        <w:t xml:space="preserve">heet </w:t>
      </w:r>
      <w:r w:rsidR="005A5F15">
        <w:t>retreat</w:t>
      </w:r>
      <w:r w:rsidR="051AC8BE">
        <w:t>:</w:t>
      </w:r>
    </w:p>
    <w:p w14:paraId="5B136731" w14:textId="1632F5E0" w:rsidR="1F8D3594" w:rsidRDefault="1F8D3594" w:rsidP="54953F21">
      <w:pPr>
        <w:pStyle w:val="ListBullet"/>
      </w:pPr>
      <w:r>
        <w:t>How is glacier melting in the Himalayas affecting the availability of freshwater in surrounding regions?</w:t>
      </w:r>
    </w:p>
    <w:p w14:paraId="7F283AEF" w14:textId="21898ABF" w:rsidR="1F8D3594" w:rsidRDefault="1F8D3594" w:rsidP="54953F21">
      <w:pPr>
        <w:pStyle w:val="ListBullet"/>
      </w:pPr>
      <w:r>
        <w:t>What are the consequences of the Greenland Ice Sheet retreat on global sea</w:t>
      </w:r>
      <w:r w:rsidR="004F27F3">
        <w:t>-</w:t>
      </w:r>
      <w:r>
        <w:t>level rise?</w:t>
      </w:r>
    </w:p>
    <w:p w14:paraId="601B13A1" w14:textId="04E020C3" w:rsidR="1F8D3594" w:rsidRDefault="1F8D3594" w:rsidP="54953F21">
      <w:pPr>
        <w:pStyle w:val="ListBullet"/>
        <w:numPr>
          <w:ilvl w:val="0"/>
          <w:numId w:val="0"/>
        </w:numPr>
      </w:pPr>
      <w:r>
        <w:t xml:space="preserve">Climate </w:t>
      </w:r>
      <w:r w:rsidR="005A5F15">
        <w:t>change connection</w:t>
      </w:r>
      <w:r>
        <w:t>:</w:t>
      </w:r>
    </w:p>
    <w:p w14:paraId="07D02AEE" w14:textId="641177B5" w:rsidR="1F8D3594" w:rsidRDefault="1F8D3594" w:rsidP="54953F21">
      <w:pPr>
        <w:pStyle w:val="ListBullet"/>
      </w:pPr>
      <w:r>
        <w:t>How do global land cover changes contribute to the broader issue of climate change?</w:t>
      </w:r>
    </w:p>
    <w:p w14:paraId="6B245008" w14:textId="41347898" w:rsidR="1F8D3594" w:rsidRDefault="1F8D3594" w:rsidP="54953F21">
      <w:pPr>
        <w:pStyle w:val="ListBullet"/>
      </w:pPr>
      <w:r>
        <w:t>How can local communities be engaged in efforts to prevent or reverse land cover changes such as deforestation?</w:t>
      </w:r>
    </w:p>
    <w:p w14:paraId="7135510C" w14:textId="04AF4688" w:rsidR="1F8D3594" w:rsidRDefault="1F8D3594" w:rsidP="54953F21">
      <w:pPr>
        <w:pStyle w:val="ListBullet"/>
        <w:numPr>
          <w:ilvl w:val="0"/>
          <w:numId w:val="0"/>
        </w:numPr>
      </w:pPr>
      <w:r>
        <w:t xml:space="preserve">Technological </w:t>
      </w:r>
      <w:r w:rsidR="005A5F15">
        <w:t>solutions and future projections</w:t>
      </w:r>
      <w:r>
        <w:t>:</w:t>
      </w:r>
    </w:p>
    <w:p w14:paraId="15F8A310" w14:textId="6D16E7C6" w:rsidR="1F8D3594" w:rsidRDefault="1F8D3594" w:rsidP="54953F21">
      <w:pPr>
        <w:pStyle w:val="ListBullet"/>
      </w:pPr>
      <w:r>
        <w:t>How can spatial technologies like GIS and remote sensing aid in monitoring and addressing land cover changes at a global scale?</w:t>
      </w:r>
    </w:p>
    <w:p w14:paraId="43A05B6A" w14:textId="25668E4E" w:rsidR="1F8D3594" w:rsidRDefault="1F8D3594" w:rsidP="54953F21">
      <w:pPr>
        <w:pStyle w:val="ListBullet"/>
      </w:pPr>
      <w:r>
        <w:t>Based on current trends, what are the projected impacts of melting glaciers on global freshwater resources by 2050?</w:t>
      </w:r>
    </w:p>
    <w:p w14:paraId="2D973E17" w14:textId="6D944602" w:rsidR="0502221B" w:rsidRDefault="0502221B">
      <w:r>
        <w:br w:type="page"/>
      </w:r>
    </w:p>
    <w:p w14:paraId="18BE0DED" w14:textId="6019BE9E" w:rsidR="1A85D9B3" w:rsidRDefault="1A85D9B3" w:rsidP="004B4818">
      <w:pPr>
        <w:pStyle w:val="Heading1"/>
      </w:pPr>
      <w:bookmarkStart w:id="21" w:name="_Toc160788375"/>
      <w:r>
        <w:lastRenderedPageBreak/>
        <w:t xml:space="preserve">Activity 4 </w:t>
      </w:r>
      <w:r w:rsidR="00C3669B">
        <w:t>–</w:t>
      </w:r>
      <w:r>
        <w:t xml:space="preserve"> </w:t>
      </w:r>
      <w:r w:rsidR="00C3669B">
        <w:t xml:space="preserve">spatial </w:t>
      </w:r>
      <w:r>
        <w:t>and temporal characteristics of climate change</w:t>
      </w:r>
      <w:bookmarkEnd w:id="21"/>
    </w:p>
    <w:p w14:paraId="7A50DA7E" w14:textId="577D0F81" w:rsidR="1A85D9B3" w:rsidRDefault="1A85D9B3" w:rsidP="0502221B">
      <w:r>
        <w:t>The spatial and temporal characteristics of climate change at a global scale refer to how climate change manifests differently across various locations (spatial) and over different time periods (temporal).</w:t>
      </w:r>
    </w:p>
    <w:p w14:paraId="31F43932" w14:textId="5E9AE799" w:rsidR="05AB4DEA" w:rsidRDefault="05AB4DEA" w:rsidP="0502221B">
      <w:r>
        <w:t xml:space="preserve">Students read the </w:t>
      </w:r>
      <w:r w:rsidR="1DB91114">
        <w:t xml:space="preserve">following </w:t>
      </w:r>
      <w:r>
        <w:t xml:space="preserve">spatial </w:t>
      </w:r>
      <w:r w:rsidR="65EF843F">
        <w:t xml:space="preserve">and temporal </w:t>
      </w:r>
      <w:r>
        <w:t>characteristics examples</w:t>
      </w:r>
      <w:r w:rsidR="648DA201">
        <w:t>. Conduct further research and complete the following table</w:t>
      </w:r>
      <w:r w:rsidR="5B7369B9">
        <w:t>s</w:t>
      </w:r>
      <w:r w:rsidR="648DA201">
        <w:t>.</w:t>
      </w:r>
    </w:p>
    <w:p w14:paraId="578E1A8C" w14:textId="3E09C573" w:rsidR="00ED2B56" w:rsidRDefault="00ED2B56" w:rsidP="00A90931">
      <w:pPr>
        <w:pStyle w:val="Caption"/>
      </w:pPr>
      <w:r>
        <w:t xml:space="preserve">Table </w:t>
      </w:r>
      <w:fldSimple w:instr=" SEQ Table \* ARABIC ">
        <w:r w:rsidR="00490FB4">
          <w:rPr>
            <w:noProof/>
          </w:rPr>
          <w:t>3</w:t>
        </w:r>
      </w:fldSimple>
      <w:r>
        <w:t xml:space="preserve"> – spatial characteristics and examples</w:t>
      </w:r>
    </w:p>
    <w:tbl>
      <w:tblPr>
        <w:tblStyle w:val="Tableheader"/>
        <w:tblW w:w="9750" w:type="dxa"/>
        <w:tblLayout w:type="fixed"/>
        <w:tblLook w:val="06A0" w:firstRow="1" w:lastRow="0" w:firstColumn="1" w:lastColumn="0" w:noHBand="1" w:noVBand="1"/>
        <w:tblDescription w:val="Spatial characteristics and examples. There is a blank column for students to insert additional examples."/>
      </w:tblPr>
      <w:tblGrid>
        <w:gridCol w:w="2972"/>
        <w:gridCol w:w="4253"/>
        <w:gridCol w:w="2525"/>
      </w:tblGrid>
      <w:tr w:rsidR="0502221B" w14:paraId="0F7C6928" w14:textId="77777777" w:rsidTr="00B039F0">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72" w:type="dxa"/>
          </w:tcPr>
          <w:p w14:paraId="730B73FC" w14:textId="18409A6F" w:rsidR="0502221B" w:rsidRDefault="0502221B" w:rsidP="0502221B">
            <w:r>
              <w:t>Spatial characteristics</w:t>
            </w:r>
          </w:p>
        </w:tc>
        <w:tc>
          <w:tcPr>
            <w:tcW w:w="4253" w:type="dxa"/>
          </w:tcPr>
          <w:p w14:paraId="239BA543" w14:textId="5765EC8E" w:rsidR="0502221B" w:rsidRDefault="0502221B" w:rsidP="0502221B">
            <w:pPr>
              <w:cnfStyle w:val="100000000000" w:firstRow="1" w:lastRow="0" w:firstColumn="0" w:lastColumn="0" w:oddVBand="0" w:evenVBand="0" w:oddHBand="0" w:evenHBand="0" w:firstRowFirstColumn="0" w:firstRowLastColumn="0" w:lastRowFirstColumn="0" w:lastRowLastColumn="0"/>
            </w:pPr>
            <w:r>
              <w:t>Examples</w:t>
            </w:r>
          </w:p>
        </w:tc>
        <w:tc>
          <w:tcPr>
            <w:tcW w:w="2525" w:type="dxa"/>
          </w:tcPr>
          <w:p w14:paraId="67F778FD" w14:textId="7B0B1252" w:rsidR="0502221B" w:rsidRDefault="0502221B" w:rsidP="0502221B">
            <w:pPr>
              <w:cnfStyle w:val="100000000000" w:firstRow="1" w:lastRow="0" w:firstColumn="0" w:lastColumn="0" w:oddVBand="0" w:evenVBand="0" w:oddHBand="0" w:evenHBand="0" w:firstRowFirstColumn="0" w:firstRowLastColumn="0" w:lastRowFirstColumn="0" w:lastRowLastColumn="0"/>
            </w:pPr>
            <w:r>
              <w:t xml:space="preserve">Other </w:t>
            </w:r>
            <w:r w:rsidR="239B7556">
              <w:t>e</w:t>
            </w:r>
            <w:r>
              <w:t>xamples</w:t>
            </w:r>
          </w:p>
        </w:tc>
      </w:tr>
      <w:tr w:rsidR="0502221B" w14:paraId="31E70113" w14:textId="77777777" w:rsidTr="00EF40F0">
        <w:trPr>
          <w:trHeight w:val="300"/>
        </w:trPr>
        <w:tc>
          <w:tcPr>
            <w:cnfStyle w:val="001000000000" w:firstRow="0" w:lastRow="0" w:firstColumn="1" w:lastColumn="0" w:oddVBand="0" w:evenVBand="0" w:oddHBand="0" w:evenHBand="0" w:firstRowFirstColumn="0" w:firstRowLastColumn="0" w:lastRowFirstColumn="0" w:lastRowLastColumn="0"/>
            <w:tcW w:w="2972" w:type="dxa"/>
          </w:tcPr>
          <w:p w14:paraId="62FE3734" w14:textId="7BC84704" w:rsidR="0502221B" w:rsidRDefault="0502221B" w:rsidP="0502221B">
            <w:pPr>
              <w:pStyle w:val="ListBullet"/>
              <w:rPr>
                <w:b w:val="0"/>
              </w:rPr>
            </w:pPr>
            <w:r>
              <w:rPr>
                <w:b w:val="0"/>
              </w:rPr>
              <w:t>Involves the geographical distribution and localised impact of climate change.</w:t>
            </w:r>
          </w:p>
          <w:p w14:paraId="26717949" w14:textId="4611692E" w:rsidR="0502221B" w:rsidRDefault="0502221B" w:rsidP="0502221B">
            <w:pPr>
              <w:pStyle w:val="ListBullet"/>
              <w:rPr>
                <w:b w:val="0"/>
              </w:rPr>
            </w:pPr>
            <w:r>
              <w:rPr>
                <w:b w:val="0"/>
              </w:rPr>
              <w:t>Vary widely from region to region, including changes in temperature, precipitation patterns, frequency of extreme weather events, sea-level rise, glacial melting and shifts in ecosystems and biodiversity.</w:t>
            </w:r>
          </w:p>
        </w:tc>
        <w:tc>
          <w:tcPr>
            <w:tcW w:w="4253" w:type="dxa"/>
          </w:tcPr>
          <w:p w14:paraId="1CBCBCAB" w14:textId="363BB37E" w:rsidR="0502221B" w:rsidRDefault="0502221B" w:rsidP="0502221B">
            <w:pPr>
              <w:cnfStyle w:val="000000000000" w:firstRow="0" w:lastRow="0" w:firstColumn="0" w:lastColumn="0" w:oddVBand="0" w:evenVBand="0" w:oddHBand="0" w:evenHBand="0" w:firstRowFirstColumn="0" w:firstRowLastColumn="0" w:lastRowFirstColumn="0" w:lastRowLastColumn="0"/>
              <w:rPr>
                <w:b/>
                <w:bCs/>
              </w:rPr>
            </w:pPr>
            <w:r w:rsidRPr="0502221B">
              <w:rPr>
                <w:b/>
                <w:bCs/>
              </w:rPr>
              <w:t>Polar regions</w:t>
            </w:r>
          </w:p>
          <w:p w14:paraId="0167B2A4" w14:textId="4A55A5E4" w:rsidR="0502221B" w:rsidRDefault="003315D8" w:rsidP="0502221B">
            <w:pPr>
              <w:pStyle w:val="ListBullet"/>
              <w:numPr>
                <w:ilvl w:val="0"/>
                <w:numId w:val="0"/>
              </w:numPr>
              <w:cnfStyle w:val="000000000000" w:firstRow="0" w:lastRow="0" w:firstColumn="0" w:lastColumn="0" w:oddVBand="0" w:evenVBand="0" w:oddHBand="0" w:evenHBand="0" w:firstRowFirstColumn="0" w:firstRowLastColumn="0" w:lastRowFirstColumn="0" w:lastRowLastColumn="0"/>
            </w:pPr>
            <w:r>
              <w:t xml:space="preserve">The </w:t>
            </w:r>
            <w:r w:rsidR="0502221B">
              <w:t>Arctic’s rapid warming, resulting in the shrinking and thinning of sea ice. Impact on polar bears, walruses and other species dependent on sea ice.</w:t>
            </w:r>
          </w:p>
          <w:p w14:paraId="3A23EDC6" w14:textId="48491667" w:rsidR="0502221B" w:rsidRDefault="0502221B" w:rsidP="0502221B">
            <w:pPr>
              <w:pStyle w:val="ListBullet"/>
              <w:numPr>
                <w:ilvl w:val="0"/>
                <w:numId w:val="0"/>
              </w:numPr>
              <w:cnfStyle w:val="000000000000" w:firstRow="0" w:lastRow="0" w:firstColumn="0" w:lastColumn="0" w:oddVBand="0" w:evenVBand="0" w:oddHBand="0" w:evenHBand="0" w:firstRowFirstColumn="0" w:firstRowLastColumn="0" w:lastRowFirstColumn="0" w:lastRowLastColumn="0"/>
            </w:pPr>
            <w:r>
              <w:t>Antarctica’s ice shelf disintegration and glacier retreat. The melting of the West Antarctic ice sheet contributes significantly to sea-level rise.</w:t>
            </w:r>
          </w:p>
          <w:p w14:paraId="6DECCE83" w14:textId="64BFA4EC" w:rsidR="0502221B" w:rsidRDefault="0502221B" w:rsidP="0502221B">
            <w:pPr>
              <w:cnfStyle w:val="000000000000" w:firstRow="0" w:lastRow="0" w:firstColumn="0" w:lastColumn="0" w:oddVBand="0" w:evenVBand="0" w:oddHBand="0" w:evenHBand="0" w:firstRowFirstColumn="0" w:firstRowLastColumn="0" w:lastRowFirstColumn="0" w:lastRowLastColumn="0"/>
              <w:rPr>
                <w:b/>
                <w:bCs/>
              </w:rPr>
            </w:pPr>
            <w:r w:rsidRPr="0502221B">
              <w:rPr>
                <w:b/>
                <w:bCs/>
              </w:rPr>
              <w:t>Oceans</w:t>
            </w:r>
          </w:p>
          <w:p w14:paraId="20588BFE" w14:textId="72FF5FA6" w:rsidR="0502221B" w:rsidRDefault="0502221B" w:rsidP="0502221B">
            <w:pPr>
              <w:pStyle w:val="ListBullet"/>
              <w:numPr>
                <w:ilvl w:val="0"/>
                <w:numId w:val="0"/>
              </w:numPr>
              <w:cnfStyle w:val="000000000000" w:firstRow="0" w:lastRow="0" w:firstColumn="0" w:lastColumn="0" w:oddVBand="0" w:evenVBand="0" w:oddHBand="0" w:evenHBand="0" w:firstRowFirstColumn="0" w:firstRowLastColumn="0" w:lastRowFirstColumn="0" w:lastRowLastColumn="0"/>
            </w:pPr>
            <w:r>
              <w:t>Sea</w:t>
            </w:r>
            <w:r w:rsidR="004F27F3">
              <w:t>-</w:t>
            </w:r>
            <w:r>
              <w:t>level rise caused by the melting of polar ice and thermal expansion of seawater. This leads to inundation of low-lying areas and islands, coastal erosion and habitat loss.</w:t>
            </w:r>
          </w:p>
          <w:p w14:paraId="7208332B" w14:textId="7539F6DA" w:rsidR="0502221B" w:rsidRDefault="0502221B" w:rsidP="0502221B">
            <w:pPr>
              <w:cnfStyle w:val="000000000000" w:firstRow="0" w:lastRow="0" w:firstColumn="0" w:lastColumn="0" w:oddVBand="0" w:evenVBand="0" w:oddHBand="0" w:evenHBand="0" w:firstRowFirstColumn="0" w:firstRowLastColumn="0" w:lastRowFirstColumn="0" w:lastRowLastColumn="0"/>
            </w:pPr>
            <w:r w:rsidRPr="0502221B">
              <w:rPr>
                <w:b/>
                <w:bCs/>
              </w:rPr>
              <w:t xml:space="preserve">Ocean </w:t>
            </w:r>
            <w:r w:rsidR="008F3295">
              <w:rPr>
                <w:b/>
                <w:bCs/>
              </w:rPr>
              <w:t>acidification</w:t>
            </w:r>
          </w:p>
          <w:p w14:paraId="2CF77E1E" w14:textId="27FFAB95" w:rsidR="0502221B" w:rsidRDefault="0502221B" w:rsidP="0502221B">
            <w:pPr>
              <w:cnfStyle w:val="000000000000" w:firstRow="0" w:lastRow="0" w:firstColumn="0" w:lastColumn="0" w:oddVBand="0" w:evenVBand="0" w:oddHBand="0" w:evenHBand="0" w:firstRowFirstColumn="0" w:firstRowLastColumn="0" w:lastRowFirstColumn="0" w:lastRowLastColumn="0"/>
            </w:pPr>
            <w:r>
              <w:t>Increased CO</w:t>
            </w:r>
            <w:r w:rsidRPr="00A713BF">
              <w:rPr>
                <w:vertAlign w:val="subscript"/>
              </w:rPr>
              <w:t>2</w:t>
            </w:r>
            <w:r>
              <w:t xml:space="preserve"> absorption lowers pH levels, affecting marine life, particularly </w:t>
            </w:r>
            <w:r>
              <w:lastRenderedPageBreak/>
              <w:t>organisms with calcium carbonate shells or skeletons.</w:t>
            </w:r>
          </w:p>
          <w:p w14:paraId="0C10BC7F" w14:textId="22B8B4D1" w:rsidR="0502221B" w:rsidRDefault="0502221B" w:rsidP="0502221B">
            <w:pPr>
              <w:cnfStyle w:val="000000000000" w:firstRow="0" w:lastRow="0" w:firstColumn="0" w:lastColumn="0" w:oddVBand="0" w:evenVBand="0" w:oddHBand="0" w:evenHBand="0" w:firstRowFirstColumn="0" w:firstRowLastColumn="0" w:lastRowFirstColumn="0" w:lastRowLastColumn="0"/>
              <w:rPr>
                <w:b/>
                <w:bCs/>
              </w:rPr>
            </w:pPr>
            <w:r w:rsidRPr="0502221B">
              <w:rPr>
                <w:b/>
                <w:bCs/>
              </w:rPr>
              <w:t xml:space="preserve">Forests and </w:t>
            </w:r>
            <w:r w:rsidR="008F3295">
              <w:rPr>
                <w:b/>
                <w:bCs/>
              </w:rPr>
              <w:t>terrestrial ecosystems</w:t>
            </w:r>
            <w:r w:rsidR="008F3295" w:rsidRPr="0502221B">
              <w:rPr>
                <w:b/>
                <w:bCs/>
              </w:rPr>
              <w:t xml:space="preserve"> </w:t>
            </w:r>
          </w:p>
          <w:p w14:paraId="56EB4F62" w14:textId="17F13F36" w:rsidR="0502221B" w:rsidRDefault="0502221B" w:rsidP="0502221B">
            <w:pPr>
              <w:cnfStyle w:val="000000000000" w:firstRow="0" w:lastRow="0" w:firstColumn="0" w:lastColumn="0" w:oddVBand="0" w:evenVBand="0" w:oddHBand="0" w:evenHBand="0" w:firstRowFirstColumn="0" w:firstRowLastColumn="0" w:lastRowFirstColumn="0" w:lastRowLastColumn="0"/>
            </w:pPr>
            <w:r>
              <w:t>Shifts in vegetation zones</w:t>
            </w:r>
            <w:r w:rsidR="008F3295">
              <w:t>,</w:t>
            </w:r>
            <w:r>
              <w:t xml:space="preserve"> altered rainfall patterns and temperature regimes are causing shifts in plant species distribution, potentially leading to forest dieback in some regions.</w:t>
            </w:r>
          </w:p>
          <w:p w14:paraId="14A9F126" w14:textId="489C39D2" w:rsidR="0502221B" w:rsidRDefault="0502221B" w:rsidP="0502221B">
            <w:pPr>
              <w:cnfStyle w:val="000000000000" w:firstRow="0" w:lastRow="0" w:firstColumn="0" w:lastColumn="0" w:oddVBand="0" w:evenVBand="0" w:oddHBand="0" w:evenHBand="0" w:firstRowFirstColumn="0" w:firstRowLastColumn="0" w:lastRowFirstColumn="0" w:lastRowLastColumn="0"/>
            </w:pPr>
            <w:r>
              <w:t xml:space="preserve">Increased </w:t>
            </w:r>
            <w:r w:rsidR="13933B74">
              <w:t>w</w:t>
            </w:r>
            <w:r>
              <w:t>ildfires due to warmer and drier conditions in many regions</w:t>
            </w:r>
            <w:r w:rsidR="008F3295">
              <w:t>,</w:t>
            </w:r>
            <w:r>
              <w:t xml:space="preserve"> are leading to more frequent and intense wildfires.</w:t>
            </w:r>
          </w:p>
          <w:p w14:paraId="50F16BDF" w14:textId="0CB8E87D" w:rsidR="0502221B" w:rsidRDefault="0502221B" w:rsidP="0502221B">
            <w:pPr>
              <w:cnfStyle w:val="000000000000" w:firstRow="0" w:lastRow="0" w:firstColumn="0" w:lastColumn="0" w:oddVBand="0" w:evenVBand="0" w:oddHBand="0" w:evenHBand="0" w:firstRowFirstColumn="0" w:firstRowLastColumn="0" w:lastRowFirstColumn="0" w:lastRowLastColumn="0"/>
              <w:rPr>
                <w:b/>
                <w:bCs/>
              </w:rPr>
            </w:pPr>
            <w:r w:rsidRPr="0502221B">
              <w:rPr>
                <w:b/>
                <w:bCs/>
              </w:rPr>
              <w:t>Deserts and arid regions</w:t>
            </w:r>
          </w:p>
          <w:p w14:paraId="6CA0C561" w14:textId="4519DB5E" w:rsidR="0502221B" w:rsidRDefault="0502221B" w:rsidP="0502221B">
            <w:pPr>
              <w:cnfStyle w:val="000000000000" w:firstRow="0" w:lastRow="0" w:firstColumn="0" w:lastColumn="0" w:oddVBand="0" w:evenVBand="0" w:oddHBand="0" w:evenHBand="0" w:firstRowFirstColumn="0" w:firstRowLastColumn="0" w:lastRowFirstColumn="0" w:lastRowLastColumn="0"/>
            </w:pPr>
            <w:r>
              <w:t>Desertification expansion of desert areas due to reduced rainfall and increased evaporation. This affects soil quality, agriculture and water resources.</w:t>
            </w:r>
          </w:p>
          <w:p w14:paraId="1CE1B671" w14:textId="1607AEDD" w:rsidR="0502221B" w:rsidRDefault="0502221B" w:rsidP="0502221B">
            <w:pPr>
              <w:cnfStyle w:val="000000000000" w:firstRow="0" w:lastRow="0" w:firstColumn="0" w:lastColumn="0" w:oddVBand="0" w:evenVBand="0" w:oddHBand="0" w:evenHBand="0" w:firstRowFirstColumn="0" w:firstRowLastColumn="0" w:lastRowFirstColumn="0" w:lastRowLastColumn="0"/>
              <w:rPr>
                <w:b/>
                <w:bCs/>
              </w:rPr>
            </w:pPr>
            <w:r w:rsidRPr="0502221B">
              <w:rPr>
                <w:b/>
                <w:bCs/>
              </w:rPr>
              <w:t xml:space="preserve">Mountain </w:t>
            </w:r>
            <w:r w:rsidR="008F3295">
              <w:rPr>
                <w:b/>
                <w:bCs/>
              </w:rPr>
              <w:t>regions</w:t>
            </w:r>
          </w:p>
          <w:p w14:paraId="234D1DE6" w14:textId="70F5C911" w:rsidR="0502221B" w:rsidRDefault="0502221B" w:rsidP="0502221B">
            <w:pPr>
              <w:cnfStyle w:val="000000000000" w:firstRow="0" w:lastRow="0" w:firstColumn="0" w:lastColumn="0" w:oddVBand="0" w:evenVBand="0" w:oddHBand="0" w:evenHBand="0" w:firstRowFirstColumn="0" w:firstRowLastColumn="0" w:lastRowFirstColumn="0" w:lastRowLastColumn="0"/>
            </w:pPr>
            <w:r>
              <w:t xml:space="preserve">Glacial </w:t>
            </w:r>
            <w:r w:rsidR="008F3295">
              <w:t>retreat</w:t>
            </w:r>
            <w:r w:rsidR="00CB56C0">
              <w:t>:</w:t>
            </w:r>
            <w:r>
              <w:t xml:space="preserve"> many mountain glaciers are retreating, affecting freshwater supplies for millions of people downstream.</w:t>
            </w:r>
          </w:p>
          <w:p w14:paraId="4D6BE192" w14:textId="329B8E6F" w:rsidR="0502221B" w:rsidRDefault="0502221B" w:rsidP="0502221B">
            <w:pPr>
              <w:cnfStyle w:val="000000000000" w:firstRow="0" w:lastRow="0" w:firstColumn="0" w:lastColumn="0" w:oddVBand="0" w:evenVBand="0" w:oddHBand="0" w:evenHBand="0" w:firstRowFirstColumn="0" w:firstRowLastColumn="0" w:lastRowFirstColumn="0" w:lastRowLastColumn="0"/>
            </w:pPr>
            <w:r w:rsidRPr="0502221B">
              <w:rPr>
                <w:b/>
                <w:bCs/>
              </w:rPr>
              <w:t xml:space="preserve">Altered </w:t>
            </w:r>
            <w:r w:rsidR="008F3295">
              <w:rPr>
                <w:b/>
                <w:bCs/>
              </w:rPr>
              <w:t>ecosystems</w:t>
            </w:r>
          </w:p>
          <w:p w14:paraId="440D277F" w14:textId="1DF40785" w:rsidR="0502221B" w:rsidRDefault="0502221B" w:rsidP="0502221B">
            <w:pPr>
              <w:cnfStyle w:val="000000000000" w:firstRow="0" w:lastRow="0" w:firstColumn="0" w:lastColumn="0" w:oddVBand="0" w:evenVBand="0" w:oddHBand="0" w:evenHBand="0" w:firstRowFirstColumn="0" w:firstRowLastColumn="0" w:lastRowFirstColumn="0" w:lastRowLastColumn="0"/>
            </w:pPr>
            <w:r>
              <w:t>Changes in snow cover and melting patterns affect mountain biodiversity and ecosystems.</w:t>
            </w:r>
          </w:p>
          <w:p w14:paraId="28F3DA62" w14:textId="7AACB644" w:rsidR="0502221B" w:rsidRDefault="0502221B" w:rsidP="0502221B">
            <w:pPr>
              <w:cnfStyle w:val="000000000000" w:firstRow="0" w:lastRow="0" w:firstColumn="0" w:lastColumn="0" w:oddVBand="0" w:evenVBand="0" w:oddHBand="0" w:evenHBand="0" w:firstRowFirstColumn="0" w:firstRowLastColumn="0" w:lastRowFirstColumn="0" w:lastRowLastColumn="0"/>
            </w:pPr>
            <w:r w:rsidRPr="0502221B">
              <w:rPr>
                <w:b/>
                <w:bCs/>
              </w:rPr>
              <w:t xml:space="preserve">Urban </w:t>
            </w:r>
            <w:r w:rsidR="00490FB4">
              <w:rPr>
                <w:b/>
                <w:bCs/>
              </w:rPr>
              <w:t>areas</w:t>
            </w:r>
          </w:p>
          <w:p w14:paraId="63034091" w14:textId="505688B7" w:rsidR="0502221B" w:rsidRDefault="0502221B" w:rsidP="0502221B">
            <w:pPr>
              <w:cnfStyle w:val="000000000000" w:firstRow="0" w:lastRow="0" w:firstColumn="0" w:lastColumn="0" w:oddVBand="0" w:evenVBand="0" w:oddHBand="0" w:evenHBand="0" w:firstRowFirstColumn="0" w:firstRowLastColumn="0" w:lastRowFirstColumn="0" w:lastRowLastColumn="0"/>
            </w:pPr>
            <w:r>
              <w:lastRenderedPageBreak/>
              <w:t xml:space="preserve">Heatwaves and </w:t>
            </w:r>
            <w:r w:rsidR="518C288D">
              <w:t>u</w:t>
            </w:r>
            <w:r>
              <w:t xml:space="preserve">rban </w:t>
            </w:r>
            <w:r w:rsidR="4690C0AF">
              <w:t>h</w:t>
            </w:r>
            <w:r>
              <w:t xml:space="preserve">eat </w:t>
            </w:r>
            <w:r w:rsidR="36FEC8A6">
              <w:t>i</w:t>
            </w:r>
            <w:r>
              <w:t>slands in cities often experience higher temperatures than surrounding areas, exacerbating the effects of heatwaves on human health and energy demand.</w:t>
            </w:r>
          </w:p>
        </w:tc>
        <w:tc>
          <w:tcPr>
            <w:tcW w:w="2525" w:type="dxa"/>
          </w:tcPr>
          <w:p w14:paraId="4C27CD17" w14:textId="4A7AEE42" w:rsidR="0502221B" w:rsidRDefault="0502221B" w:rsidP="0502221B">
            <w:pPr>
              <w:cnfStyle w:val="000000000000" w:firstRow="0" w:lastRow="0" w:firstColumn="0" w:lastColumn="0" w:oddVBand="0" w:evenVBand="0" w:oddHBand="0" w:evenHBand="0" w:firstRowFirstColumn="0" w:firstRowLastColumn="0" w:lastRowFirstColumn="0" w:lastRowLastColumn="0"/>
              <w:rPr>
                <w:b/>
                <w:bCs/>
              </w:rPr>
            </w:pPr>
          </w:p>
        </w:tc>
      </w:tr>
    </w:tbl>
    <w:p w14:paraId="3C3AC504" w14:textId="4ADD7CDF" w:rsidR="00490FB4" w:rsidRDefault="00490FB4" w:rsidP="00A90931">
      <w:pPr>
        <w:pStyle w:val="Caption"/>
      </w:pPr>
      <w:r>
        <w:lastRenderedPageBreak/>
        <w:t xml:space="preserve">Table </w:t>
      </w:r>
      <w:fldSimple w:instr=" SEQ Table \* ARABIC ">
        <w:r>
          <w:rPr>
            <w:noProof/>
          </w:rPr>
          <w:t>4</w:t>
        </w:r>
      </w:fldSimple>
      <w:r>
        <w:t xml:space="preserve"> – temporal characteristics and examples</w:t>
      </w:r>
    </w:p>
    <w:tbl>
      <w:tblPr>
        <w:tblStyle w:val="Tableheader"/>
        <w:tblW w:w="9750" w:type="dxa"/>
        <w:tblLayout w:type="fixed"/>
        <w:tblLook w:val="06A0" w:firstRow="1" w:lastRow="0" w:firstColumn="1" w:lastColumn="0" w:noHBand="1" w:noVBand="1"/>
        <w:tblDescription w:val="Temporal characteristics and examples. There is a blank column for students to insert additional examples."/>
      </w:tblPr>
      <w:tblGrid>
        <w:gridCol w:w="2972"/>
        <w:gridCol w:w="4298"/>
        <w:gridCol w:w="2480"/>
      </w:tblGrid>
      <w:tr w:rsidR="0502221B" w14:paraId="0C54D69F" w14:textId="77777777" w:rsidTr="00EF40F0">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72" w:type="dxa"/>
          </w:tcPr>
          <w:p w14:paraId="678E7FDA" w14:textId="49567AFE" w:rsidR="45A0A71A" w:rsidRDefault="45A0A71A" w:rsidP="0502221B">
            <w:r w:rsidRPr="0502221B">
              <w:t>Temporal characteristics</w:t>
            </w:r>
          </w:p>
        </w:tc>
        <w:tc>
          <w:tcPr>
            <w:tcW w:w="4298" w:type="dxa"/>
          </w:tcPr>
          <w:p w14:paraId="11450EEC" w14:textId="25CB1CBC" w:rsidR="45A0A71A" w:rsidRDefault="45A0A71A" w:rsidP="0502221B">
            <w:pPr>
              <w:cnfStyle w:val="100000000000" w:firstRow="1" w:lastRow="0" w:firstColumn="0" w:lastColumn="0" w:oddVBand="0" w:evenVBand="0" w:oddHBand="0" w:evenHBand="0" w:firstRowFirstColumn="0" w:firstRowLastColumn="0" w:lastRowFirstColumn="0" w:lastRowLastColumn="0"/>
            </w:pPr>
            <w:r w:rsidRPr="0502221B">
              <w:t>Examples</w:t>
            </w:r>
          </w:p>
        </w:tc>
        <w:tc>
          <w:tcPr>
            <w:tcW w:w="2480" w:type="dxa"/>
          </w:tcPr>
          <w:p w14:paraId="46D8FE05" w14:textId="4BA57101" w:rsidR="45A0A71A" w:rsidRDefault="45A0A71A" w:rsidP="0502221B">
            <w:pPr>
              <w:cnfStyle w:val="100000000000" w:firstRow="1" w:lastRow="0" w:firstColumn="0" w:lastColumn="0" w:oddVBand="0" w:evenVBand="0" w:oddHBand="0" w:evenHBand="0" w:firstRowFirstColumn="0" w:firstRowLastColumn="0" w:lastRowFirstColumn="0" w:lastRowLastColumn="0"/>
            </w:pPr>
            <w:r w:rsidRPr="0502221B">
              <w:t>Other examples</w:t>
            </w:r>
          </w:p>
        </w:tc>
      </w:tr>
      <w:tr w:rsidR="0502221B" w14:paraId="068E3546" w14:textId="77777777" w:rsidTr="00EF40F0">
        <w:trPr>
          <w:trHeight w:val="300"/>
        </w:trPr>
        <w:tc>
          <w:tcPr>
            <w:cnfStyle w:val="001000000000" w:firstRow="0" w:lastRow="0" w:firstColumn="1" w:lastColumn="0" w:oddVBand="0" w:evenVBand="0" w:oddHBand="0" w:evenHBand="0" w:firstRowFirstColumn="0" w:firstRowLastColumn="0" w:lastRowFirstColumn="0" w:lastRowLastColumn="0"/>
            <w:tcW w:w="2972" w:type="dxa"/>
          </w:tcPr>
          <w:p w14:paraId="16069C3A" w14:textId="3450FCA0" w:rsidR="2D743D2F" w:rsidRDefault="2D743D2F" w:rsidP="0502221B">
            <w:pPr>
              <w:pStyle w:val="ListBullet"/>
              <w:rPr>
                <w:b w:val="0"/>
              </w:rPr>
            </w:pPr>
            <w:r>
              <w:rPr>
                <w:b w:val="0"/>
              </w:rPr>
              <w:t>Involves t</w:t>
            </w:r>
            <w:r w:rsidR="3EDC9783">
              <w:rPr>
                <w:b w:val="0"/>
              </w:rPr>
              <w:t>he timing and duration of climate change impacts over short-, medium</w:t>
            </w:r>
            <w:r w:rsidR="00F92B2D">
              <w:rPr>
                <w:b w:val="0"/>
              </w:rPr>
              <w:t>-</w:t>
            </w:r>
            <w:r w:rsidR="3EDC9783">
              <w:rPr>
                <w:b w:val="0"/>
              </w:rPr>
              <w:t xml:space="preserve"> and long-term periods.</w:t>
            </w:r>
          </w:p>
          <w:p w14:paraId="3C780A27" w14:textId="5A306124" w:rsidR="3EDC9783" w:rsidRDefault="696CB927" w:rsidP="0502221B">
            <w:pPr>
              <w:pStyle w:val="ListBullet"/>
              <w:rPr>
                <w:b w:val="0"/>
              </w:rPr>
            </w:pPr>
            <w:r w:rsidRPr="31B1A34F">
              <w:rPr>
                <w:b w:val="0"/>
              </w:rPr>
              <w:t xml:space="preserve">Short-term variations might include year-to-year changes in weather patterns or the frequency of extreme weather events like </w:t>
            </w:r>
            <w:r w:rsidR="498A9273" w:rsidRPr="31B1A34F">
              <w:rPr>
                <w:b w:val="0"/>
              </w:rPr>
              <w:t xml:space="preserve">cyclones </w:t>
            </w:r>
            <w:r w:rsidRPr="31B1A34F">
              <w:rPr>
                <w:b w:val="0"/>
              </w:rPr>
              <w:t>or droughts.</w:t>
            </w:r>
          </w:p>
          <w:p w14:paraId="1AC791D8" w14:textId="53681DF2" w:rsidR="3EDC9783" w:rsidRDefault="3EDC9783" w:rsidP="0502221B">
            <w:pPr>
              <w:pStyle w:val="ListBullet"/>
              <w:rPr>
                <w:b w:val="0"/>
              </w:rPr>
            </w:pPr>
            <w:r w:rsidRPr="0502221B">
              <w:rPr>
                <w:b w:val="0"/>
              </w:rPr>
              <w:t>Medium-term changes could be observed over decades, such as shifts in average temperature or precipitation patterns, affecting agriculture and water resources.</w:t>
            </w:r>
          </w:p>
          <w:p w14:paraId="5A45A707" w14:textId="30ABC99C" w:rsidR="3EDC9783" w:rsidRDefault="3EDC9783" w:rsidP="0502221B">
            <w:pPr>
              <w:pStyle w:val="ListBullet"/>
              <w:rPr>
                <w:b w:val="0"/>
              </w:rPr>
            </w:pPr>
            <w:r w:rsidRPr="0502221B">
              <w:rPr>
                <w:b w:val="0"/>
              </w:rPr>
              <w:lastRenderedPageBreak/>
              <w:t>Long-term trends span centuries and even millennia, involving gradual but significant shifts like the alteration of global temperature averages and sea-level rise.</w:t>
            </w:r>
          </w:p>
        </w:tc>
        <w:tc>
          <w:tcPr>
            <w:tcW w:w="4298" w:type="dxa"/>
          </w:tcPr>
          <w:p w14:paraId="0F494DBD" w14:textId="6E1C1E61" w:rsidR="3EDC9783" w:rsidRDefault="3EDC9783" w:rsidP="0502221B">
            <w:pPr>
              <w:cnfStyle w:val="000000000000" w:firstRow="0" w:lastRow="0" w:firstColumn="0" w:lastColumn="0" w:oddVBand="0" w:evenVBand="0" w:oddHBand="0" w:evenHBand="0" w:firstRowFirstColumn="0" w:firstRowLastColumn="0" w:lastRowFirstColumn="0" w:lastRowLastColumn="0"/>
              <w:rPr>
                <w:b/>
                <w:bCs/>
              </w:rPr>
            </w:pPr>
            <w:r w:rsidRPr="0502221B">
              <w:rPr>
                <w:b/>
                <w:bCs/>
              </w:rPr>
              <w:lastRenderedPageBreak/>
              <w:t>Seasonal changes</w:t>
            </w:r>
          </w:p>
          <w:p w14:paraId="74709637" w14:textId="74DA19D8" w:rsidR="3EDC9783" w:rsidRDefault="3EDC9783" w:rsidP="0502221B">
            <w:pPr>
              <w:cnfStyle w:val="000000000000" w:firstRow="0" w:lastRow="0" w:firstColumn="0" w:lastColumn="0" w:oddVBand="0" w:evenVBand="0" w:oddHBand="0" w:evenHBand="0" w:firstRowFirstColumn="0" w:firstRowLastColumn="0" w:lastRowFirstColumn="0" w:lastRowLastColumn="0"/>
            </w:pPr>
            <w:r w:rsidRPr="0502221B">
              <w:t xml:space="preserve">Altered </w:t>
            </w:r>
            <w:r w:rsidR="003A334E">
              <w:t>g</w:t>
            </w:r>
            <w:r w:rsidRPr="0502221B">
              <w:t xml:space="preserve">rowing </w:t>
            </w:r>
            <w:r w:rsidR="003A334E">
              <w:t>s</w:t>
            </w:r>
            <w:r w:rsidRPr="0502221B">
              <w:t>easons</w:t>
            </w:r>
            <w:r w:rsidR="003A334E">
              <w:t>,</w:t>
            </w:r>
            <w:r w:rsidRPr="0502221B">
              <w:t xml:space="preserve"> changes in temperature and precipitation patterns are affecting agricultural practices and crop yields.</w:t>
            </w:r>
          </w:p>
          <w:p w14:paraId="0009AD1B" w14:textId="2320016D" w:rsidR="3EDC9783" w:rsidRDefault="3EDC9783" w:rsidP="0502221B">
            <w:pPr>
              <w:cnfStyle w:val="000000000000" w:firstRow="0" w:lastRow="0" w:firstColumn="0" w:lastColumn="0" w:oddVBand="0" w:evenVBand="0" w:oddHBand="0" w:evenHBand="0" w:firstRowFirstColumn="0" w:firstRowLastColumn="0" w:lastRowFirstColumn="0" w:lastRowLastColumn="0"/>
            </w:pPr>
            <w:r w:rsidRPr="0502221B">
              <w:t xml:space="preserve">Shifts in </w:t>
            </w:r>
            <w:r w:rsidR="00AC7C99">
              <w:t>animal</w:t>
            </w:r>
            <w:r w:rsidR="00AC7C99" w:rsidRPr="0502221B">
              <w:t xml:space="preserve"> </w:t>
            </w:r>
            <w:r w:rsidR="00AC7C99">
              <w:t xml:space="preserve">migration </w:t>
            </w:r>
            <w:r w:rsidRPr="0502221B">
              <w:t xml:space="preserve">and </w:t>
            </w:r>
            <w:r w:rsidR="00AC7C99">
              <w:t>breeding cycles</w:t>
            </w:r>
            <w:r w:rsidRPr="0502221B">
              <w:t xml:space="preserve">: </w:t>
            </w:r>
            <w:r w:rsidR="00AC7C99">
              <w:t xml:space="preserve">wildlife </w:t>
            </w:r>
            <w:r w:rsidRPr="0502221B">
              <w:t>is adjusting migration patterns and breeding times in response to climate changes.</w:t>
            </w:r>
          </w:p>
          <w:p w14:paraId="08F0C1A4" w14:textId="622FF7BA" w:rsidR="3EDC9783" w:rsidRDefault="3EDC9783" w:rsidP="0502221B">
            <w:pPr>
              <w:cnfStyle w:val="000000000000" w:firstRow="0" w:lastRow="0" w:firstColumn="0" w:lastColumn="0" w:oddVBand="0" w:evenVBand="0" w:oddHBand="0" w:evenHBand="0" w:firstRowFirstColumn="0" w:firstRowLastColumn="0" w:lastRowFirstColumn="0" w:lastRowLastColumn="0"/>
              <w:rPr>
                <w:b/>
                <w:bCs/>
              </w:rPr>
            </w:pPr>
            <w:r w:rsidRPr="0502221B">
              <w:rPr>
                <w:b/>
                <w:bCs/>
              </w:rPr>
              <w:t>Year-to-year variability</w:t>
            </w:r>
          </w:p>
          <w:p w14:paraId="4A43F0CD" w14:textId="3D5486DC" w:rsidR="3EDC9783" w:rsidRDefault="3EDC9783" w:rsidP="0502221B">
            <w:pPr>
              <w:cnfStyle w:val="000000000000" w:firstRow="0" w:lastRow="0" w:firstColumn="0" w:lastColumn="0" w:oddVBand="0" w:evenVBand="0" w:oddHBand="0" w:evenHBand="0" w:firstRowFirstColumn="0" w:firstRowLastColumn="0" w:lastRowFirstColumn="0" w:lastRowLastColumn="0"/>
            </w:pPr>
            <w:r w:rsidRPr="0502221B">
              <w:t xml:space="preserve">Increased frequency and </w:t>
            </w:r>
            <w:r w:rsidR="00AC7C99">
              <w:t>intensity</w:t>
            </w:r>
            <w:r w:rsidR="00AC7C99" w:rsidRPr="0502221B">
              <w:t xml:space="preserve"> </w:t>
            </w:r>
            <w:r w:rsidRPr="0502221B">
              <w:t>of extreme weather events with more intense storms, droughts and flooding events are becoming more common.</w:t>
            </w:r>
          </w:p>
          <w:p w14:paraId="7A012EEB" w14:textId="2D4ECCC6" w:rsidR="3EDC9783" w:rsidRDefault="3EDC9783" w:rsidP="0502221B">
            <w:pPr>
              <w:cnfStyle w:val="000000000000" w:firstRow="0" w:lastRow="0" w:firstColumn="0" w:lastColumn="0" w:oddVBand="0" w:evenVBand="0" w:oddHBand="0" w:evenHBand="0" w:firstRowFirstColumn="0" w:firstRowLastColumn="0" w:lastRowFirstColumn="0" w:lastRowLastColumn="0"/>
              <w:rPr>
                <w:b/>
                <w:bCs/>
              </w:rPr>
            </w:pPr>
            <w:r w:rsidRPr="0502221B">
              <w:rPr>
                <w:b/>
                <w:bCs/>
              </w:rPr>
              <w:t xml:space="preserve">Decadal </w:t>
            </w:r>
            <w:r w:rsidR="7D8FB5CE" w:rsidRPr="0502221B">
              <w:rPr>
                <w:b/>
                <w:bCs/>
              </w:rPr>
              <w:t>t</w:t>
            </w:r>
            <w:r w:rsidRPr="0502221B">
              <w:rPr>
                <w:b/>
                <w:bCs/>
              </w:rPr>
              <w:t>rends</w:t>
            </w:r>
          </w:p>
          <w:p w14:paraId="182E922F" w14:textId="4B8B587D" w:rsidR="3EDC9783" w:rsidRDefault="3EDC9783" w:rsidP="0502221B">
            <w:pPr>
              <w:cnfStyle w:val="000000000000" w:firstRow="0" w:lastRow="0" w:firstColumn="0" w:lastColumn="0" w:oddVBand="0" w:evenVBand="0" w:oddHBand="0" w:evenHBand="0" w:firstRowFirstColumn="0" w:firstRowLastColumn="0" w:lastRowFirstColumn="0" w:lastRowLastColumn="0"/>
            </w:pPr>
            <w:r w:rsidRPr="0502221B">
              <w:t xml:space="preserve">Gradual </w:t>
            </w:r>
            <w:r w:rsidR="31134D65" w:rsidRPr="0502221B">
              <w:t>c</w:t>
            </w:r>
            <w:r w:rsidRPr="0502221B">
              <w:t xml:space="preserve">hanges in </w:t>
            </w:r>
            <w:r w:rsidR="4A67CB76" w:rsidRPr="0502221B">
              <w:t>c</w:t>
            </w:r>
            <w:r w:rsidRPr="0502221B">
              <w:t xml:space="preserve">limate </w:t>
            </w:r>
            <w:r w:rsidR="1A356B08" w:rsidRPr="0502221B">
              <w:t>n</w:t>
            </w:r>
            <w:r w:rsidRPr="0502221B">
              <w:t xml:space="preserve">orms in areas </w:t>
            </w:r>
            <w:r w:rsidR="597F0C70" w:rsidRPr="0502221B">
              <w:t xml:space="preserve">that </w:t>
            </w:r>
            <w:r w:rsidRPr="0502221B">
              <w:t>are experiencing gradual shifts in average temperatures, precipitation patterns and extreme weather event frequencies.</w:t>
            </w:r>
          </w:p>
          <w:p w14:paraId="7EC8B205" w14:textId="6BEAF214" w:rsidR="3EDC9783" w:rsidRDefault="3EDC9783" w:rsidP="0502221B">
            <w:pPr>
              <w:cnfStyle w:val="000000000000" w:firstRow="0" w:lastRow="0" w:firstColumn="0" w:lastColumn="0" w:oddVBand="0" w:evenVBand="0" w:oddHBand="0" w:evenHBand="0" w:firstRowFirstColumn="0" w:firstRowLastColumn="0" w:lastRowFirstColumn="0" w:lastRowLastColumn="0"/>
              <w:rPr>
                <w:b/>
                <w:bCs/>
              </w:rPr>
            </w:pPr>
            <w:r w:rsidRPr="0502221B">
              <w:rPr>
                <w:b/>
                <w:bCs/>
              </w:rPr>
              <w:lastRenderedPageBreak/>
              <w:t>Long-</w:t>
            </w:r>
            <w:r w:rsidR="00AC7C99">
              <w:rPr>
                <w:b/>
                <w:bCs/>
              </w:rPr>
              <w:t>term</w:t>
            </w:r>
            <w:r w:rsidR="00AC7C99" w:rsidRPr="0502221B">
              <w:rPr>
                <w:b/>
                <w:bCs/>
              </w:rPr>
              <w:t xml:space="preserve"> </w:t>
            </w:r>
            <w:r w:rsidR="00AC7C99">
              <w:rPr>
                <w:b/>
                <w:bCs/>
              </w:rPr>
              <w:t xml:space="preserve">changes </w:t>
            </w:r>
            <w:r w:rsidRPr="0502221B">
              <w:rPr>
                <w:b/>
                <w:bCs/>
              </w:rPr>
              <w:t>(</w:t>
            </w:r>
            <w:r w:rsidR="00AC7C99">
              <w:rPr>
                <w:b/>
                <w:bCs/>
              </w:rPr>
              <w:t xml:space="preserve">centuries </w:t>
            </w:r>
            <w:r w:rsidRPr="0502221B">
              <w:rPr>
                <w:b/>
                <w:bCs/>
              </w:rPr>
              <w:t xml:space="preserve">to </w:t>
            </w:r>
            <w:r w:rsidR="00AC7C99">
              <w:rPr>
                <w:b/>
                <w:bCs/>
              </w:rPr>
              <w:t>mille</w:t>
            </w:r>
            <w:r w:rsidR="00CB5D26">
              <w:rPr>
                <w:b/>
                <w:bCs/>
              </w:rPr>
              <w:t>n</w:t>
            </w:r>
            <w:r w:rsidR="00AC7C99">
              <w:rPr>
                <w:b/>
                <w:bCs/>
              </w:rPr>
              <w:t>nia</w:t>
            </w:r>
            <w:r w:rsidRPr="0502221B">
              <w:rPr>
                <w:b/>
                <w:bCs/>
              </w:rPr>
              <w:t>)</w:t>
            </w:r>
          </w:p>
          <w:p w14:paraId="10D1F719" w14:textId="01B4BF7C" w:rsidR="3EDC9783" w:rsidRDefault="3EDC9783" w:rsidP="0502221B">
            <w:pPr>
              <w:cnfStyle w:val="000000000000" w:firstRow="0" w:lastRow="0" w:firstColumn="0" w:lastColumn="0" w:oddVBand="0" w:evenVBand="0" w:oddHBand="0" w:evenHBand="0" w:firstRowFirstColumn="0" w:firstRowLastColumn="0" w:lastRowFirstColumn="0" w:lastRowLastColumn="0"/>
            </w:pPr>
            <w:r w:rsidRPr="0502221B">
              <w:t xml:space="preserve">Ice Age </w:t>
            </w:r>
            <w:r w:rsidR="2642CC7E" w:rsidRPr="0502221B">
              <w:t>c</w:t>
            </w:r>
            <w:r w:rsidRPr="0502221B">
              <w:t>ycles</w:t>
            </w:r>
            <w:r w:rsidR="0CB66DB7" w:rsidRPr="0502221B">
              <w:t xml:space="preserve"> are n</w:t>
            </w:r>
            <w:r w:rsidRPr="0502221B">
              <w:t>atural long-term cycles</w:t>
            </w:r>
            <w:r w:rsidR="00AC7C99">
              <w:t xml:space="preserve"> and</w:t>
            </w:r>
            <w:r w:rsidRPr="0502221B">
              <w:t xml:space="preserve"> are overlaid by human-induced climate changes, complicating predictions for future climate conditions.</w:t>
            </w:r>
          </w:p>
        </w:tc>
        <w:tc>
          <w:tcPr>
            <w:tcW w:w="2480" w:type="dxa"/>
          </w:tcPr>
          <w:p w14:paraId="2DF045CF" w14:textId="5B6F8BF3" w:rsidR="0502221B" w:rsidRDefault="0502221B" w:rsidP="0502221B">
            <w:pPr>
              <w:cnfStyle w:val="000000000000" w:firstRow="0" w:lastRow="0" w:firstColumn="0" w:lastColumn="0" w:oddVBand="0" w:evenVBand="0" w:oddHBand="0" w:evenHBand="0" w:firstRowFirstColumn="0" w:firstRowLastColumn="0" w:lastRowFirstColumn="0" w:lastRowLastColumn="0"/>
            </w:pPr>
          </w:p>
        </w:tc>
      </w:tr>
    </w:tbl>
    <w:p w14:paraId="6F335E23" w14:textId="77777777" w:rsidR="0078330B" w:rsidRPr="00F92B2D" w:rsidRDefault="0078330B" w:rsidP="00F92B2D">
      <w:bookmarkStart w:id="22" w:name="_Toc105492479"/>
      <w:bookmarkStart w:id="23" w:name="_Toc107484357"/>
      <w:bookmarkStart w:id="24" w:name="_Toc149745113"/>
      <w:r w:rsidRPr="00F92B2D">
        <w:br w:type="page"/>
      </w:r>
    </w:p>
    <w:p w14:paraId="0CDE60BB" w14:textId="2DCEBCF2" w:rsidR="007931EA" w:rsidRDefault="4D831B26" w:rsidP="004B4818">
      <w:pPr>
        <w:pStyle w:val="Heading1"/>
      </w:pPr>
      <w:bookmarkStart w:id="25" w:name="_Toc160788376"/>
      <w:r>
        <w:lastRenderedPageBreak/>
        <w:t>Quality assurance alignment</w:t>
      </w:r>
      <w:bookmarkEnd w:id="22"/>
      <w:bookmarkEnd w:id="23"/>
      <w:bookmarkEnd w:id="24"/>
      <w:bookmarkEnd w:id="25"/>
    </w:p>
    <w:p w14:paraId="48F5F9AE" w14:textId="69D0ABB5" w:rsidR="007931EA" w:rsidRDefault="007931EA" w:rsidP="1474577A">
      <w:pPr>
        <w:rPr>
          <w:rFonts w:eastAsia="Arial"/>
        </w:rPr>
      </w:pPr>
      <w:r w:rsidRPr="1474577A">
        <w:rPr>
          <w:rStyle w:val="Strong"/>
        </w:rPr>
        <w:t>NSW Syllabus:</w:t>
      </w:r>
      <w:r>
        <w:t xml:space="preserve"> </w:t>
      </w:r>
      <w:hyperlink r:id="rId11">
        <w:r w:rsidR="00546275">
          <w:rPr>
            <w:rStyle w:val="Hyperlink"/>
            <w:rFonts w:eastAsia="Arial"/>
          </w:rPr>
          <w:t>Geography 11</w:t>
        </w:r>
        <w:r w:rsidR="00397BB8">
          <w:rPr>
            <w:rStyle w:val="Hyperlink"/>
            <w:rFonts w:eastAsia="Arial"/>
          </w:rPr>
          <w:t>–</w:t>
        </w:r>
        <w:r w:rsidR="00546275">
          <w:rPr>
            <w:rStyle w:val="Hyperlink"/>
            <w:rFonts w:eastAsia="Arial"/>
          </w:rPr>
          <w:t>12</w:t>
        </w:r>
        <w:r w:rsidR="27AEA625" w:rsidRPr="1474577A">
          <w:rPr>
            <w:rStyle w:val="Hyperlink"/>
            <w:rFonts w:eastAsia="Arial"/>
          </w:rPr>
          <w:t xml:space="preserve"> Syllabus</w:t>
        </w:r>
      </w:hyperlink>
      <w:r w:rsidR="27AEA625" w:rsidRPr="1474577A">
        <w:rPr>
          <w:rFonts w:eastAsia="Arial"/>
        </w:rPr>
        <w:t xml:space="preserve"> © NSW Education Standards Authority (NESA) for and on behalf of the Crown in right of the State of New South Wales, 2022.</w:t>
      </w:r>
    </w:p>
    <w:p w14:paraId="1B0ABB0B" w14:textId="14647074" w:rsidR="007931EA" w:rsidRDefault="007931EA" w:rsidP="007931EA">
      <w:r w:rsidRPr="1474577A">
        <w:rPr>
          <w:rStyle w:val="Strong"/>
        </w:rPr>
        <w:t>Author:</w:t>
      </w:r>
      <w:r>
        <w:t xml:space="preserve"> </w:t>
      </w:r>
      <w:r w:rsidR="00CB56C0">
        <w:t>Curriculum Secondary Learners</w:t>
      </w:r>
    </w:p>
    <w:p w14:paraId="00D8420D" w14:textId="7631B82D" w:rsidR="4CBE8725" w:rsidRDefault="4CBE8725" w:rsidP="6392BEAB">
      <w:pPr>
        <w:rPr>
          <w:highlight w:val="yellow"/>
        </w:rPr>
      </w:pPr>
      <w:r w:rsidRPr="6969FDB2">
        <w:rPr>
          <w:rStyle w:val="Strong"/>
        </w:rPr>
        <w:t>Related resources</w:t>
      </w:r>
      <w:r w:rsidR="00946AC1">
        <w:rPr>
          <w:rStyle w:val="Strong"/>
        </w:rPr>
        <w:t>:</w:t>
      </w:r>
    </w:p>
    <w:p w14:paraId="13EB1766" w14:textId="21765B83" w:rsidR="207523BF" w:rsidRDefault="005859A5" w:rsidP="6969FDB2">
      <w:r>
        <w:t>Geography 11</w:t>
      </w:r>
      <w:r w:rsidR="00397BB8">
        <w:t>–</w:t>
      </w:r>
      <w:r>
        <w:t>12</w:t>
      </w:r>
      <w:r w:rsidR="207523BF">
        <w:t xml:space="preserve"> </w:t>
      </w:r>
      <w:r w:rsidR="00530406">
        <w:t>resources</w:t>
      </w:r>
      <w:r w:rsidR="207523BF">
        <w:t>, including sample assessment schedules, scope and sequences</w:t>
      </w:r>
      <w:r w:rsidR="00FB4FEC">
        <w:t>, programs, resource booklets</w:t>
      </w:r>
      <w:r w:rsidR="207523BF">
        <w:t xml:space="preserve"> and assessment tasks:</w:t>
      </w:r>
    </w:p>
    <w:p w14:paraId="1AFDC24C" w14:textId="29362E1C" w:rsidR="207523BF" w:rsidRPr="00946AC1" w:rsidRDefault="00134779" w:rsidP="6969FDB2">
      <w:pPr>
        <w:pStyle w:val="ListBullet"/>
      </w:pPr>
      <w:hyperlink r:id="rId12">
        <w:r w:rsidR="0DB76543" w:rsidRPr="00946AC1">
          <w:rPr>
            <w:rStyle w:val="Hyperlink"/>
          </w:rPr>
          <w:t>Planning, programming and assessing geography 11</w:t>
        </w:r>
        <w:r w:rsidR="00397BB8">
          <w:rPr>
            <w:rStyle w:val="Hyperlink"/>
          </w:rPr>
          <w:t>–</w:t>
        </w:r>
        <w:r w:rsidR="0DB76543" w:rsidRPr="00946AC1">
          <w:rPr>
            <w:rStyle w:val="Hyperlink"/>
          </w:rPr>
          <w:t>12</w:t>
        </w:r>
      </w:hyperlink>
    </w:p>
    <w:p w14:paraId="70DEB5F1" w14:textId="296F293F" w:rsidR="27B11710" w:rsidRPr="00946AC1" w:rsidRDefault="00134779" w:rsidP="6392BEAB">
      <w:pPr>
        <w:pStyle w:val="ListBullet"/>
      </w:pPr>
      <w:hyperlink r:id="rId13">
        <w:r w:rsidR="0906A6C9" w:rsidRPr="00946AC1">
          <w:rPr>
            <w:rStyle w:val="Hyperlink"/>
          </w:rPr>
          <w:t xml:space="preserve">Geography Year 11: </w:t>
        </w:r>
        <w:r w:rsidR="00F805D7">
          <w:rPr>
            <w:rStyle w:val="Hyperlink"/>
          </w:rPr>
          <w:t xml:space="preserve">sample </w:t>
        </w:r>
        <w:r w:rsidR="0906A6C9" w:rsidRPr="00946AC1">
          <w:rPr>
            <w:rStyle w:val="Hyperlink"/>
          </w:rPr>
          <w:t>scope and sequence (DOCX 76.55 KB)</w:t>
        </w:r>
      </w:hyperlink>
    </w:p>
    <w:p w14:paraId="403BB976" w14:textId="15089CF6" w:rsidR="27B11710" w:rsidRPr="00946AC1" w:rsidRDefault="00134779" w:rsidP="6392BEAB">
      <w:pPr>
        <w:pStyle w:val="ListBullet"/>
      </w:pPr>
      <w:hyperlink r:id="rId14">
        <w:r w:rsidR="0906A6C9" w:rsidRPr="00946AC1">
          <w:rPr>
            <w:rStyle w:val="Hyperlink"/>
          </w:rPr>
          <w:t xml:space="preserve">Geography Year 11: </w:t>
        </w:r>
        <w:r w:rsidR="00F805D7">
          <w:rPr>
            <w:rStyle w:val="Hyperlink"/>
          </w:rPr>
          <w:t xml:space="preserve">sample </w:t>
        </w:r>
        <w:r w:rsidR="0906A6C9" w:rsidRPr="00946AC1">
          <w:rPr>
            <w:rStyle w:val="Hyperlink"/>
          </w:rPr>
          <w:t>assessment schedule (DOCX 74.0 KB)</w:t>
        </w:r>
      </w:hyperlink>
    </w:p>
    <w:p w14:paraId="3EA743BE" w14:textId="032A1AB1" w:rsidR="007931EA" w:rsidRDefault="4CBE8725" w:rsidP="007931EA">
      <w:r w:rsidRPr="6392BEAB">
        <w:rPr>
          <w:rStyle w:val="Strong"/>
        </w:rPr>
        <w:t>Creation date:</w:t>
      </w:r>
      <w:r w:rsidRPr="00926155">
        <w:rPr>
          <w:rStyle w:val="Strong"/>
          <w:b w:val="0"/>
          <w:bCs w:val="0"/>
        </w:rPr>
        <w:t xml:space="preserve"> </w:t>
      </w:r>
      <w:r w:rsidR="0098594C">
        <w:rPr>
          <w:rStyle w:val="Strong"/>
          <w:b w:val="0"/>
        </w:rPr>
        <w:t>1 November</w:t>
      </w:r>
      <w:r w:rsidR="30FE04ED" w:rsidRPr="00C87365">
        <w:rPr>
          <w:rStyle w:val="Strong"/>
          <w:b w:val="0"/>
        </w:rPr>
        <w:t xml:space="preserve"> </w:t>
      </w:r>
      <w:r w:rsidRPr="00C87365">
        <w:rPr>
          <w:rStyle w:val="Strong"/>
          <w:b w:val="0"/>
        </w:rPr>
        <w:t>202</w:t>
      </w:r>
      <w:r w:rsidR="00C87365" w:rsidRPr="00C87365">
        <w:rPr>
          <w:rStyle w:val="Strong"/>
          <w:b w:val="0"/>
        </w:rPr>
        <w:t>3</w:t>
      </w:r>
    </w:p>
    <w:p w14:paraId="00DFE4CC" w14:textId="6C20ADD0" w:rsidR="007931EA" w:rsidRPr="00B77D47" w:rsidRDefault="007931EA" w:rsidP="6969FDB2">
      <w:pPr>
        <w:rPr>
          <w:rStyle w:val="Strong"/>
          <w:b w:val="0"/>
          <w:highlight w:val="yellow"/>
        </w:rPr>
      </w:pPr>
      <w:r w:rsidRPr="6969FDB2">
        <w:rPr>
          <w:rStyle w:val="Strong"/>
        </w:rPr>
        <w:t>Review date:</w:t>
      </w:r>
      <w:r w:rsidRPr="00926155">
        <w:rPr>
          <w:rStyle w:val="Strong"/>
          <w:b w:val="0"/>
          <w:bCs w:val="0"/>
        </w:rPr>
        <w:t xml:space="preserve"> </w:t>
      </w:r>
      <w:r w:rsidR="00FB4FEC">
        <w:t>27 June</w:t>
      </w:r>
      <w:r w:rsidR="00C87365" w:rsidRPr="00C87365">
        <w:t xml:space="preserve"> 2024</w:t>
      </w:r>
    </w:p>
    <w:p w14:paraId="71AF237A" w14:textId="0E5534CF" w:rsidR="00397BB8" w:rsidRDefault="007931EA" w:rsidP="007931EA">
      <w:pPr>
        <w:rPr>
          <w:rFonts w:eastAsia="Arial"/>
        </w:rPr>
      </w:pPr>
      <w:r w:rsidRPr="09F17A99">
        <w:rPr>
          <w:rStyle w:val="Strong"/>
        </w:rPr>
        <w:t>Rights:</w:t>
      </w:r>
      <w:r>
        <w:t xml:space="preserve"> </w:t>
      </w:r>
      <w:r w:rsidRPr="09F17A99">
        <w:rPr>
          <w:rFonts w:eastAsia="Arial"/>
        </w:rPr>
        <w:t>© State of New South Wales, (Department of Education),</w:t>
      </w:r>
      <w:r w:rsidR="2EF2F91C" w:rsidRPr="09F17A99">
        <w:rPr>
          <w:rFonts w:eastAsia="Arial"/>
        </w:rPr>
        <w:t xml:space="preserve"> </w:t>
      </w:r>
      <w:r w:rsidR="00E34896">
        <w:rPr>
          <w:rFonts w:eastAsia="Arial"/>
        </w:rPr>
        <w:t>2024</w:t>
      </w:r>
    </w:p>
    <w:p w14:paraId="75EFDF3B" w14:textId="77777777" w:rsidR="00397BB8" w:rsidRDefault="00397BB8">
      <w:pPr>
        <w:suppressAutoHyphens w:val="0"/>
        <w:spacing w:before="0" w:after="160" w:line="259" w:lineRule="auto"/>
        <w:rPr>
          <w:rFonts w:eastAsia="Arial"/>
        </w:rPr>
      </w:pPr>
      <w:r>
        <w:rPr>
          <w:rFonts w:eastAsia="Arial"/>
        </w:rPr>
        <w:br w:type="page"/>
      </w:r>
    </w:p>
    <w:p w14:paraId="459C7026" w14:textId="7BB00627" w:rsidR="00106D54" w:rsidRDefault="7F51BA76" w:rsidP="004B4818">
      <w:pPr>
        <w:pStyle w:val="Heading1"/>
      </w:pPr>
      <w:bookmarkStart w:id="26" w:name="_Toc107484360"/>
      <w:bookmarkStart w:id="27" w:name="_Toc149745114"/>
      <w:bookmarkStart w:id="28" w:name="_Toc160788377"/>
      <w:r>
        <w:lastRenderedPageBreak/>
        <w:t>References</w:t>
      </w:r>
      <w:bookmarkEnd w:id="26"/>
      <w:bookmarkEnd w:id="27"/>
      <w:bookmarkEnd w:id="28"/>
    </w:p>
    <w:p w14:paraId="0DC820E5" w14:textId="77777777" w:rsidR="00F805D7" w:rsidRDefault="00F805D7" w:rsidP="00F805D7">
      <w:pPr>
        <w:pStyle w:val="FeatureBox2"/>
      </w:pPr>
      <w:r>
        <w:t>This resource contains NSW Curriculum and syllabus content. The NSW Curriculum is developed by the NSW Education Standards Authority. This content is prepared by NESA for and on behalf of the Crown in right of the State of New South Wales. The material is protected by Crown copyright.</w:t>
      </w:r>
    </w:p>
    <w:p w14:paraId="51A2A6B1" w14:textId="77777777" w:rsidR="00F805D7" w:rsidRDefault="00F805D7" w:rsidP="00F805D7">
      <w:pPr>
        <w:pStyle w:val="FeatureBox2"/>
      </w:pPr>
      <w:r>
        <w:t xml:space="preserve">Please refer to the NESA Copyright Disclaimer for more information </w:t>
      </w:r>
      <w:hyperlink r:id="rId15" w:tgtFrame="_blank" w:tooltip="https://educationstandards.nsw.edu.au/wps/portal/nesa/mini-footer/copyright" w:history="1">
        <w:r>
          <w:rPr>
            <w:rStyle w:val="Hyperlink"/>
          </w:rPr>
          <w:t>https://educationstandards.nsw.edu.au/wps/portal/nesa/mini-footer/copyright</w:t>
        </w:r>
      </w:hyperlink>
      <w:r>
        <w:t>.</w:t>
      </w:r>
    </w:p>
    <w:p w14:paraId="67E1A24D" w14:textId="3ED353D1" w:rsidR="00F805D7" w:rsidRDefault="00F805D7" w:rsidP="00F805D7">
      <w:pPr>
        <w:pStyle w:val="FeatureBox2"/>
      </w:pPr>
      <w:r>
        <w:t xml:space="preserve">NESA holds the only official and up-to-date versions of the NSW Curriculum and syllabus documents. Please visit the NSW Education Standards Authority (NESA) website </w:t>
      </w:r>
      <w:hyperlink r:id="rId16" w:history="1">
        <w:r>
          <w:rPr>
            <w:rStyle w:val="Hyperlink"/>
          </w:rPr>
          <w:t>https://educationstandards.nsw.edu.au</w:t>
        </w:r>
      </w:hyperlink>
      <w:r>
        <w:t xml:space="preserve"> and the NSW Curriculum website </w:t>
      </w:r>
      <w:hyperlink r:id="rId17" w:history="1">
        <w:r>
          <w:rPr>
            <w:rStyle w:val="Hyperlink"/>
          </w:rPr>
          <w:t>https://curriculum.nsw.edu.au</w:t>
        </w:r>
      </w:hyperlink>
      <w:r>
        <w:t>.</w:t>
      </w:r>
    </w:p>
    <w:p w14:paraId="08ECCA07" w14:textId="11EBE367" w:rsidR="00F805D7" w:rsidRPr="00F805D7" w:rsidRDefault="00134779" w:rsidP="00946AC1">
      <w:hyperlink r:id="rId18">
        <w:r w:rsidR="00F805D7">
          <w:rPr>
            <w:rStyle w:val="Hyperlink"/>
            <w:rFonts w:eastAsia="Arial"/>
          </w:rPr>
          <w:t>Geography 11–12</w:t>
        </w:r>
        <w:r w:rsidR="00F805D7" w:rsidRPr="1474577A">
          <w:rPr>
            <w:rStyle w:val="Hyperlink"/>
            <w:rFonts w:eastAsia="Arial"/>
          </w:rPr>
          <w:t xml:space="preserve"> Syllabus</w:t>
        </w:r>
      </w:hyperlink>
      <w:r w:rsidR="00F805D7" w:rsidRPr="1474577A">
        <w:rPr>
          <w:rFonts w:eastAsia="Arial"/>
        </w:rPr>
        <w:t xml:space="preserve"> © NSW Education Standards Authority (NESA) for and on behalf of the Crown in right of the State of New South Wales, 2022.</w:t>
      </w:r>
    </w:p>
    <w:p w14:paraId="13614CE8" w14:textId="2CFEDF74" w:rsidR="00EE4F55" w:rsidRPr="00EE4F55" w:rsidRDefault="71C5FD72" w:rsidP="00F805D7">
      <w:pPr>
        <w:rPr>
          <w:noProof/>
        </w:rPr>
      </w:pPr>
      <w:r w:rsidRPr="0502221B">
        <w:rPr>
          <w:noProof/>
        </w:rPr>
        <w:t>AITSL (Australian Institute for Teaching and School Leadership Limited) (n.d</w:t>
      </w:r>
      <w:r w:rsidR="001C27F4">
        <w:rPr>
          <w:noProof/>
        </w:rPr>
        <w:t>.</w:t>
      </w:r>
      <w:r w:rsidRPr="0502221B">
        <w:rPr>
          <w:noProof/>
        </w:rPr>
        <w:t xml:space="preserve">) </w:t>
      </w:r>
      <w:hyperlink r:id="rId19" w:anchor=":~:text=Learning%20Intentions%20are%20descriptions%20of,providing%20feedback%20and%20assessing%20achievement.">
        <w:r w:rsidRPr="0502221B">
          <w:rPr>
            <w:rStyle w:val="Hyperlink"/>
            <w:i/>
            <w:iCs/>
            <w:noProof/>
          </w:rPr>
          <w:t>Learning intentions and success criteria</w:t>
        </w:r>
      </w:hyperlink>
      <w:r w:rsidRPr="0502221B">
        <w:rPr>
          <w:rStyle w:val="Hyperlink"/>
          <w:i/>
          <w:iCs/>
          <w:noProof/>
        </w:rPr>
        <w:t xml:space="preserve"> </w:t>
      </w:r>
      <w:r w:rsidRPr="0502221B">
        <w:rPr>
          <w:rStyle w:val="Hyperlink"/>
          <w:noProof/>
        </w:rPr>
        <w:t>[PDF 251KB]</w:t>
      </w:r>
      <w:r w:rsidRPr="0502221B">
        <w:rPr>
          <w:noProof/>
        </w:rPr>
        <w:t>, AITSL, accessed 2 June 2022.</w:t>
      </w:r>
    </w:p>
    <w:p w14:paraId="45E54CCC" w14:textId="77777777" w:rsidR="00F013C1" w:rsidRPr="00EE4F55" w:rsidRDefault="00F013C1" w:rsidP="00F013C1">
      <w:pPr>
        <w:rPr>
          <w:noProof/>
        </w:rPr>
      </w:pPr>
      <w:r w:rsidRPr="0502221B">
        <w:rPr>
          <w:noProof/>
        </w:rPr>
        <w:t xml:space="preserve">Brookhart S (2011) </w:t>
      </w:r>
      <w:r w:rsidRPr="00F013C1">
        <w:rPr>
          <w:i/>
          <w:iCs/>
          <w:noProof/>
        </w:rPr>
        <w:t>How to Assess Higher-Order Thinking Skills in Your Classroom</w:t>
      </w:r>
      <w:r w:rsidRPr="0502221B">
        <w:rPr>
          <w:noProof/>
        </w:rPr>
        <w:t>, Hawker Brownlow Education, Victoria.</w:t>
      </w:r>
    </w:p>
    <w:p w14:paraId="3694E6A6" w14:textId="6934DBE8" w:rsidR="00F013C1" w:rsidRPr="00EE4F55" w:rsidRDefault="00F013C1" w:rsidP="00F013C1">
      <w:pPr>
        <w:rPr>
          <w:noProof/>
        </w:rPr>
      </w:pPr>
      <w:r>
        <w:rPr>
          <w:noProof/>
        </w:rPr>
        <w:t>CESE (</w:t>
      </w:r>
      <w:r w:rsidRPr="0502221B">
        <w:rPr>
          <w:noProof/>
        </w:rPr>
        <w:t>Centre for Education Statistics and Evaluation</w:t>
      </w:r>
      <w:r>
        <w:rPr>
          <w:noProof/>
        </w:rPr>
        <w:t>)</w:t>
      </w:r>
      <w:r w:rsidRPr="0502221B">
        <w:rPr>
          <w:noProof/>
        </w:rPr>
        <w:t xml:space="preserve"> (2020</w:t>
      </w:r>
      <w:r>
        <w:rPr>
          <w:noProof/>
        </w:rPr>
        <w:t>a</w:t>
      </w:r>
      <w:r w:rsidRPr="0502221B">
        <w:rPr>
          <w:noProof/>
        </w:rPr>
        <w:t xml:space="preserve">) </w:t>
      </w:r>
      <w:hyperlink r:id="rId20">
        <w:r w:rsidRPr="00946AC1">
          <w:rPr>
            <w:rStyle w:val="Hyperlink"/>
            <w:i/>
            <w:iCs/>
            <w:noProof/>
          </w:rPr>
          <w:t>What works best: 2020 update</w:t>
        </w:r>
      </w:hyperlink>
      <w:r w:rsidRPr="0502221B">
        <w:rPr>
          <w:noProof/>
        </w:rPr>
        <w:t>, NSW Department of Education, accessed 2 June 2022.</w:t>
      </w:r>
    </w:p>
    <w:p w14:paraId="16D01FAC" w14:textId="399344DC" w:rsidR="00EE4F55" w:rsidRPr="00EE4F55" w:rsidRDefault="00622904" w:rsidP="00F805D7">
      <w:pPr>
        <w:rPr>
          <w:noProof/>
        </w:rPr>
      </w:pPr>
      <w:r>
        <w:rPr>
          <w:noProof/>
        </w:rPr>
        <w:t xml:space="preserve">CESE </w:t>
      </w:r>
      <w:r w:rsidR="71C5FD72" w:rsidRPr="0502221B">
        <w:rPr>
          <w:noProof/>
        </w:rPr>
        <w:t>(2020</w:t>
      </w:r>
      <w:r w:rsidR="00F013C1">
        <w:rPr>
          <w:noProof/>
        </w:rPr>
        <w:t>b</w:t>
      </w:r>
      <w:r w:rsidR="71C5FD72" w:rsidRPr="0502221B">
        <w:rPr>
          <w:noProof/>
        </w:rPr>
        <w:t xml:space="preserve">) </w:t>
      </w:r>
      <w:hyperlink r:id="rId21">
        <w:r w:rsidR="71C5FD72" w:rsidRPr="00946AC1">
          <w:rPr>
            <w:rStyle w:val="Hyperlink"/>
            <w:i/>
            <w:iCs/>
            <w:noProof/>
          </w:rPr>
          <w:t>What works best in practice</w:t>
        </w:r>
      </w:hyperlink>
      <w:r w:rsidR="71C5FD72" w:rsidRPr="0502221B">
        <w:rPr>
          <w:noProof/>
        </w:rPr>
        <w:t>, NSW Department of Education accessed 2 June 2022.</w:t>
      </w:r>
    </w:p>
    <w:p w14:paraId="44F8FEA1" w14:textId="25697C6D" w:rsidR="00EE4F55" w:rsidRPr="00EE4F55" w:rsidRDefault="71C5FD72" w:rsidP="00F805D7">
      <w:pPr>
        <w:rPr>
          <w:noProof/>
        </w:rPr>
      </w:pPr>
      <w:r w:rsidRPr="0502221B">
        <w:rPr>
          <w:noProof/>
        </w:rPr>
        <w:t xml:space="preserve">Rosenshine B (2012) </w:t>
      </w:r>
      <w:r w:rsidR="001C27F4">
        <w:rPr>
          <w:noProof/>
        </w:rPr>
        <w:t>‘</w:t>
      </w:r>
      <w:hyperlink r:id="rId22">
        <w:r w:rsidRPr="0502221B">
          <w:rPr>
            <w:rStyle w:val="Hyperlink"/>
            <w:noProof/>
          </w:rPr>
          <w:t>Principles of Instruction: Research-Based Strategies That All Teachers Should Know</w:t>
        </w:r>
      </w:hyperlink>
      <w:r w:rsidR="001C27F4">
        <w:rPr>
          <w:rStyle w:val="Hyperlink"/>
          <w:noProof/>
        </w:rPr>
        <w:t>’</w:t>
      </w:r>
      <w:r w:rsidRPr="0502221B">
        <w:rPr>
          <w:noProof/>
        </w:rPr>
        <w:t xml:space="preserve">, </w:t>
      </w:r>
      <w:r w:rsidRPr="0502221B">
        <w:rPr>
          <w:i/>
          <w:iCs/>
          <w:noProof/>
        </w:rPr>
        <w:t>American Educator</w:t>
      </w:r>
      <w:r w:rsidRPr="0502221B">
        <w:rPr>
          <w:noProof/>
        </w:rPr>
        <w:t>, 36(1):12-19, ISSN-0148-432X, accessed 2 June 2022.</w:t>
      </w:r>
    </w:p>
    <w:p w14:paraId="71E045BA" w14:textId="36C25C7E" w:rsidR="00EE4F55" w:rsidRPr="00EE4F55" w:rsidRDefault="71C5FD72" w:rsidP="00F805D7">
      <w:pPr>
        <w:rPr>
          <w:noProof/>
        </w:rPr>
      </w:pPr>
      <w:r w:rsidRPr="0502221B">
        <w:rPr>
          <w:noProof/>
        </w:rPr>
        <w:t>Wiliam D (2013) ‘</w:t>
      </w:r>
      <w:hyperlink r:id="rId23">
        <w:r w:rsidRPr="0502221B">
          <w:rPr>
            <w:rStyle w:val="Hyperlink"/>
            <w:noProof/>
          </w:rPr>
          <w:t>Assessment: The Bridge between Teaching and Learning</w:t>
        </w:r>
      </w:hyperlink>
      <w:r w:rsidRPr="0502221B">
        <w:rPr>
          <w:noProof/>
        </w:rPr>
        <w:t xml:space="preserve">’, </w:t>
      </w:r>
      <w:r w:rsidRPr="0502221B">
        <w:rPr>
          <w:i/>
          <w:iCs/>
          <w:noProof/>
        </w:rPr>
        <w:t>Voices from the Middle</w:t>
      </w:r>
      <w:r w:rsidRPr="0502221B">
        <w:rPr>
          <w:noProof/>
        </w:rPr>
        <w:t>, 21(2):15–20, accessed 10 June 2022.</w:t>
      </w:r>
    </w:p>
    <w:p w14:paraId="311F287F" w14:textId="7B8507DF" w:rsidR="00EE4F55" w:rsidRDefault="71C5FD72" w:rsidP="00F805D7">
      <w:r>
        <w:t xml:space="preserve">Wiliam D (2018) </w:t>
      </w:r>
      <w:r w:rsidRPr="0502221B">
        <w:rPr>
          <w:i/>
          <w:iCs/>
        </w:rPr>
        <w:t>Embedded Formative Assessment,</w:t>
      </w:r>
      <w:r>
        <w:t xml:space="preserve"> 2nd ed, Solution Tree Press, Bloomington, IN.</w:t>
      </w:r>
    </w:p>
    <w:p w14:paraId="5A06BD49" w14:textId="3CB1CACC" w:rsidR="00F805D7" w:rsidRDefault="00AE6802" w:rsidP="00FA6BC6">
      <w:pPr>
        <w:rPr>
          <w:noProof/>
        </w:rPr>
      </w:pPr>
      <w:r w:rsidRPr="0502221B">
        <w:rPr>
          <w:noProof/>
        </w:rPr>
        <w:t xml:space="preserve">Wisniewski B, Zierer K and Hattie J (2020) </w:t>
      </w:r>
      <w:hyperlink r:id="rId24">
        <w:r w:rsidRPr="0502221B">
          <w:rPr>
            <w:rStyle w:val="Hyperlink"/>
            <w:noProof/>
          </w:rPr>
          <w:t>The Power of Feedback Revisited: A Meta-Analysis of Educational Feedback Research</w:t>
        </w:r>
      </w:hyperlink>
      <w:r w:rsidRPr="0502221B">
        <w:rPr>
          <w:noProof/>
        </w:rPr>
        <w:t xml:space="preserve">, </w:t>
      </w:r>
      <w:r w:rsidRPr="0502221B">
        <w:rPr>
          <w:i/>
          <w:iCs/>
          <w:noProof/>
        </w:rPr>
        <w:t>Frontiers In Psychology</w:t>
      </w:r>
      <w:r w:rsidRPr="0502221B">
        <w:rPr>
          <w:noProof/>
        </w:rPr>
        <w:t xml:space="preserve">, 10(3087), </w:t>
      </w:r>
      <w:r w:rsidR="00121D23" w:rsidRPr="00946AC1">
        <w:t>https://doi.org/10.3389/fpsyg.2019.03087</w:t>
      </w:r>
      <w:r w:rsidRPr="0502221B">
        <w:rPr>
          <w:noProof/>
        </w:rPr>
        <w:t>, accessed 7 June 2022.</w:t>
      </w:r>
    </w:p>
    <w:p w14:paraId="1103EFD9" w14:textId="77777777" w:rsidR="00AE6802" w:rsidRDefault="00AE6802" w:rsidP="6B1993E4">
      <w:pPr>
        <w:tabs>
          <w:tab w:val="left" w:pos="11250"/>
        </w:tabs>
        <w:sectPr w:rsidR="00AE6802" w:rsidSect="007020FE">
          <w:headerReference w:type="even" r:id="rId25"/>
          <w:headerReference w:type="default" r:id="rId26"/>
          <w:footerReference w:type="even" r:id="rId27"/>
          <w:footerReference w:type="default" r:id="rId28"/>
          <w:headerReference w:type="first" r:id="rId29"/>
          <w:footerReference w:type="first" r:id="rId30"/>
          <w:pgSz w:w="11906" w:h="16838"/>
          <w:pgMar w:top="1440" w:right="1077" w:bottom="1440" w:left="1077" w:header="709" w:footer="709" w:gutter="0"/>
          <w:pgNumType w:start="0"/>
          <w:cols w:space="708"/>
          <w:titlePg/>
          <w:docGrid w:linePitch="360"/>
        </w:sectPr>
      </w:pPr>
    </w:p>
    <w:p w14:paraId="52C13C09" w14:textId="77777777" w:rsidR="00F805D7" w:rsidRPr="001748AB" w:rsidRDefault="00F805D7" w:rsidP="00F805D7">
      <w:pPr>
        <w:rPr>
          <w:rStyle w:val="Strong"/>
          <w:szCs w:val="22"/>
        </w:rPr>
      </w:pPr>
      <w:r w:rsidRPr="001748AB">
        <w:rPr>
          <w:rStyle w:val="Strong"/>
          <w:szCs w:val="22"/>
        </w:rPr>
        <w:lastRenderedPageBreak/>
        <w:t>© State of New South Wales (Department of Education), 202</w:t>
      </w:r>
      <w:r>
        <w:rPr>
          <w:rStyle w:val="Strong"/>
          <w:szCs w:val="22"/>
        </w:rPr>
        <w:t>4</w:t>
      </w:r>
    </w:p>
    <w:p w14:paraId="5A290241" w14:textId="77777777" w:rsidR="00F805D7" w:rsidRDefault="00F805D7" w:rsidP="00F805D7">
      <w:r>
        <w:t xml:space="preserve">The copyright material published in this resource is subject to the </w:t>
      </w:r>
      <w:r w:rsidRPr="00DE5AC1">
        <w:rPr>
          <w:rStyle w:val="Emphasis"/>
        </w:rPr>
        <w:t>Copyright Act 1968</w:t>
      </w:r>
      <w:r>
        <w:t xml:space="preserve"> (</w:t>
      </w:r>
      <w:proofErr w:type="spellStart"/>
      <w:r>
        <w:t>Cth</w:t>
      </w:r>
      <w:proofErr w:type="spellEnd"/>
      <w:r>
        <w:t>) and is owned by the NSW Department of Education or, where indicated, by a party other than the NSW Department of Education (third-party material).</w:t>
      </w:r>
    </w:p>
    <w:p w14:paraId="72486169" w14:textId="77777777" w:rsidR="00F805D7" w:rsidRDefault="00F805D7" w:rsidP="00F805D7">
      <w:r>
        <w:t xml:space="preserve">Copyright material available in this resource and owned by the NSW Department of Education is licensed under a </w:t>
      </w:r>
      <w:hyperlink r:id="rId31" w:history="1">
        <w:r w:rsidRPr="003B3E41">
          <w:rPr>
            <w:rStyle w:val="Hyperlink"/>
          </w:rPr>
          <w:t>Creative Commons Attribution 4.0 International (CC BY 4.0) license</w:t>
        </w:r>
      </w:hyperlink>
      <w:r>
        <w:t>.</w:t>
      </w:r>
    </w:p>
    <w:p w14:paraId="5DCDE544" w14:textId="77777777" w:rsidR="00F805D7" w:rsidRDefault="00F805D7" w:rsidP="00F805D7">
      <w:r>
        <w:rPr>
          <w:noProof/>
        </w:rPr>
        <w:drawing>
          <wp:inline distT="0" distB="0" distL="0" distR="0" wp14:anchorId="6093C385" wp14:editId="1FC0AA3F">
            <wp:extent cx="1228725" cy="428625"/>
            <wp:effectExtent l="0" t="0" r="9525" b="9525"/>
            <wp:docPr id="32" name="Picture 32" descr="Creative Commons Attribution license logo.">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se logo.">
                      <a:hlinkClick r:id="rId31"/>
                    </pic:cNvPr>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3EE13FBD" w14:textId="77777777" w:rsidR="00F805D7" w:rsidRDefault="00F805D7" w:rsidP="00F805D7">
      <w:r>
        <w:t>This license allows you to share and adapt the material for any purpose, even commercially.</w:t>
      </w:r>
    </w:p>
    <w:p w14:paraId="62570DED" w14:textId="77777777" w:rsidR="00F805D7" w:rsidRDefault="00F805D7" w:rsidP="00F805D7">
      <w:r>
        <w:t>Attribution should be given to © State of New South Wales (Department of Education), 2024.</w:t>
      </w:r>
    </w:p>
    <w:p w14:paraId="40BE15E3" w14:textId="77777777" w:rsidR="00F805D7" w:rsidRDefault="00F805D7" w:rsidP="00F805D7">
      <w:r>
        <w:t>Material in this resource not available under a Creative Commons license:</w:t>
      </w:r>
    </w:p>
    <w:p w14:paraId="575A88AB" w14:textId="77777777" w:rsidR="00F805D7" w:rsidRDefault="00F805D7" w:rsidP="00F805D7">
      <w:pPr>
        <w:pStyle w:val="ListBullet"/>
        <w:numPr>
          <w:ilvl w:val="0"/>
          <w:numId w:val="15"/>
        </w:numPr>
      </w:pPr>
      <w:r>
        <w:t>the NSW Department of Education logo, other logos and trademark-protected material</w:t>
      </w:r>
    </w:p>
    <w:p w14:paraId="4739F4D8" w14:textId="77777777" w:rsidR="00F805D7" w:rsidRDefault="00F805D7" w:rsidP="00F805D7">
      <w:pPr>
        <w:pStyle w:val="ListBullet"/>
        <w:numPr>
          <w:ilvl w:val="0"/>
          <w:numId w:val="15"/>
        </w:numPr>
      </w:pPr>
      <w:r>
        <w:t>material owned by a third party that has been reproduced with permission. You will need to obtain permission from the third party to reuse its material.</w:t>
      </w:r>
    </w:p>
    <w:p w14:paraId="1572CB74" w14:textId="77777777" w:rsidR="00F805D7" w:rsidRPr="003B3E41" w:rsidRDefault="00F805D7" w:rsidP="00F805D7">
      <w:pPr>
        <w:pStyle w:val="FeatureBox2"/>
        <w:rPr>
          <w:rStyle w:val="Strong"/>
        </w:rPr>
      </w:pPr>
      <w:r w:rsidRPr="003B3E41">
        <w:rPr>
          <w:rStyle w:val="Strong"/>
        </w:rPr>
        <w:t>Links to third-party material and websites</w:t>
      </w:r>
    </w:p>
    <w:p w14:paraId="6FF3D177" w14:textId="77777777" w:rsidR="00F805D7" w:rsidRDefault="00F805D7" w:rsidP="00F805D7">
      <w:pPr>
        <w:pStyle w:val="FeatureBox2"/>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55E47E40" w14:textId="356FA252" w:rsidR="6B1993E4" w:rsidRDefault="00F805D7" w:rsidP="00F805D7">
      <w:pPr>
        <w:pStyle w:val="FeatureBox2"/>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t>
      </w:r>
      <w:proofErr w:type="gramStart"/>
      <w:r>
        <w:t>where</w:t>
      </w:r>
      <w:proofErr w:type="gramEnd"/>
      <w:r>
        <w:t xml:space="preserve"> permitted by the </w:t>
      </w:r>
      <w:r w:rsidRPr="00DE5AC1">
        <w:rPr>
          <w:rStyle w:val="Emphasis"/>
        </w:rPr>
        <w:t>Copyright Act 1968</w:t>
      </w:r>
      <w:r>
        <w:t xml:space="preserve"> (</w:t>
      </w:r>
      <w:proofErr w:type="spellStart"/>
      <w:r>
        <w:t>Cth</w:t>
      </w:r>
      <w:proofErr w:type="spellEnd"/>
      <w:r>
        <w:t>). The department accepts no responsibility for content on third-party websites.</w:t>
      </w:r>
    </w:p>
    <w:sectPr w:rsidR="6B1993E4" w:rsidSect="007020FE">
      <w:headerReference w:type="first" r:id="rId33"/>
      <w:footerReference w:type="first" r:id="rId34"/>
      <w:pgSz w:w="11906" w:h="16838"/>
      <w:pgMar w:top="1440" w:right="1077" w:bottom="1440" w:left="107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BAED47" w14:textId="77777777" w:rsidR="007020FE" w:rsidRDefault="007020FE" w:rsidP="00E51733">
      <w:r>
        <w:separator/>
      </w:r>
    </w:p>
  </w:endnote>
  <w:endnote w:type="continuationSeparator" w:id="0">
    <w:p w14:paraId="7EC761B3" w14:textId="77777777" w:rsidR="007020FE" w:rsidRDefault="007020FE" w:rsidP="00E51733">
      <w:r>
        <w:continuationSeparator/>
      </w:r>
    </w:p>
  </w:endnote>
  <w:endnote w:type="continuationNotice" w:id="1">
    <w:p w14:paraId="7C470D5A" w14:textId="77777777" w:rsidR="007020FE" w:rsidRDefault="007020FE">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Public Sans Light">
    <w:panose1 w:val="00000000000000000000"/>
    <w:charset w:val="00"/>
    <w:family w:val="auto"/>
    <w:pitch w:val="variable"/>
    <w:sig w:usb0="A00000FF" w:usb1="4000205B" w:usb2="00000000" w:usb3="00000000" w:csb0="00000193"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A59F1" w14:textId="5BB21AE3" w:rsidR="00F66145" w:rsidRPr="00E56264" w:rsidRDefault="54953F21" w:rsidP="00B53FCE">
    <w:pPr>
      <w:pStyle w:val="Footer"/>
    </w:pPr>
    <w:r w:rsidRPr="00E56264">
      <w:t xml:space="preserve">© NSW Department of Education, </w:t>
    </w:r>
    <w:r w:rsidR="00677835" w:rsidRPr="00E56264">
      <w:rPr>
        <w:color w:val="2B579A"/>
        <w:shd w:val="clear" w:color="auto" w:fill="E6E6E6"/>
      </w:rPr>
      <w:fldChar w:fldCharType="begin"/>
    </w:r>
    <w:r w:rsidR="00677835" w:rsidRPr="00E56264">
      <w:instrText xml:space="preserve"> DATE  \@ "MMM-yy"  \* MERGEFORMAT </w:instrText>
    </w:r>
    <w:r w:rsidR="00677835" w:rsidRPr="00E56264">
      <w:rPr>
        <w:color w:val="2B579A"/>
        <w:shd w:val="clear" w:color="auto" w:fill="E6E6E6"/>
      </w:rPr>
      <w:fldChar w:fldCharType="separate"/>
    </w:r>
    <w:r w:rsidR="00134779">
      <w:rPr>
        <w:noProof/>
      </w:rPr>
      <w:t>Mar-24</w:t>
    </w:r>
    <w:r w:rsidR="00677835" w:rsidRPr="00E56264">
      <w:rPr>
        <w:color w:val="2B579A"/>
        <w:shd w:val="clear" w:color="auto" w:fill="E6E6E6"/>
      </w:rPr>
      <w:fldChar w:fldCharType="end"/>
    </w:r>
    <w:r w:rsidR="00677835" w:rsidRPr="00E56264">
      <w:ptab w:relativeTo="margin" w:alignment="right" w:leader="none"/>
    </w:r>
    <w:r w:rsidR="00677835" w:rsidRPr="54953F21">
      <w:rPr>
        <w:shd w:val="clear" w:color="auto" w:fill="E6E6E6"/>
      </w:rPr>
      <w:fldChar w:fldCharType="begin"/>
    </w:r>
    <w:r w:rsidR="00677835" w:rsidRPr="00E56264">
      <w:instrText xml:space="preserve"> PAGE  \* Arabic  \* MERGEFORMAT </w:instrText>
    </w:r>
    <w:r w:rsidR="00677835" w:rsidRPr="54953F21">
      <w:rPr>
        <w:color w:val="2B579A"/>
        <w:shd w:val="clear" w:color="auto" w:fill="E6E6E6"/>
      </w:rPr>
      <w:fldChar w:fldCharType="separate"/>
    </w:r>
    <w:r w:rsidRPr="00E56264">
      <w:t>2</w:t>
    </w:r>
    <w:r w:rsidR="00677835" w:rsidRPr="54953F21">
      <w:rPr>
        <w:shd w:val="clear" w:color="auto" w:fill="E6E6E6"/>
      </w:rPr>
      <w:fldChar w:fldCharType="end"/>
    </w:r>
    <w:r w:rsidR="00677835" w:rsidRPr="00E56264">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23E15" w14:textId="3E5360C6" w:rsidR="00D841D8" w:rsidRPr="00123A38" w:rsidRDefault="00D841D8" w:rsidP="00D841D8">
    <w:pPr>
      <w:pStyle w:val="Footer"/>
    </w:pPr>
    <w:r>
      <w:t xml:space="preserve">© NSW Department of Education, </w:t>
    </w:r>
    <w:r>
      <w:fldChar w:fldCharType="begin"/>
    </w:r>
    <w:r>
      <w:instrText xml:space="preserve"> DATE  \@ "MMM-yy"  \* MERGEFORMAT </w:instrText>
    </w:r>
    <w:r>
      <w:fldChar w:fldCharType="separate"/>
    </w:r>
    <w:r w:rsidR="00134779">
      <w:rPr>
        <w:noProof/>
      </w:rPr>
      <w:t>Mar-24</w:t>
    </w:r>
    <w:r>
      <w:fldChar w:fldCharType="end"/>
    </w:r>
    <w:r>
      <w:ptab w:relativeTo="margin" w:alignment="right" w:leader="none"/>
    </w:r>
    <w:r>
      <w:rPr>
        <w:b/>
        <w:noProof/>
        <w:sz w:val="28"/>
        <w:szCs w:val="28"/>
      </w:rPr>
      <w:drawing>
        <wp:inline distT="0" distB="0" distL="0" distR="0" wp14:anchorId="5AE48757" wp14:editId="0C28FB09">
          <wp:extent cx="571500" cy="190500"/>
          <wp:effectExtent l="0" t="0" r="0" b="0"/>
          <wp:docPr id="1" name="Picture 1" descr="Creative Commons Attribution licens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reative Commons Attribution licens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22281" w14:textId="77777777" w:rsidR="00936C3D" w:rsidRPr="002F375A" w:rsidRDefault="00936C3D" w:rsidP="00936C3D">
    <w:pPr>
      <w:pStyle w:val="Logo"/>
      <w:tabs>
        <w:tab w:val="clear" w:pos="10200"/>
        <w:tab w:val="right" w:pos="9639"/>
      </w:tabs>
      <w:ind w:right="-1"/>
      <w:jc w:val="right"/>
    </w:pPr>
    <w:r w:rsidRPr="008426B6">
      <w:rPr>
        <w:noProof/>
      </w:rPr>
      <w:drawing>
        <wp:inline distT="0" distB="0" distL="0" distR="0" wp14:anchorId="42729A3C" wp14:editId="4193D4CD">
          <wp:extent cx="834442" cy="906218"/>
          <wp:effectExtent l="0" t="0" r="3810" b="8255"/>
          <wp:docPr id="27" name="Graphic 27"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Graphic 27" descr="NSW Government logo."/>
                  <pic:cNvPicPr/>
                </pic:nvPicPr>
                <pic:blipFill>
                  <a:blip r:embed="rId1">
                    <a:extLst>
                      <a:ext uri="{96DAC541-7B7A-43D3-8B79-37D633B846F1}">
                        <asvg:svgBlip xmlns:asvg="http://schemas.microsoft.com/office/drawing/2016/SVG/main" r:embed="rId2"/>
                      </a:ext>
                    </a:extLst>
                  </a:blip>
                  <a:stretch>
                    <a:fillRect/>
                  </a:stretch>
                </pic:blipFill>
                <pic:spPr>
                  <a:xfrm>
                    <a:off x="0" y="0"/>
                    <a:ext cx="868910" cy="943651"/>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90BD1" w14:textId="4CDB44C3" w:rsidR="00F805D7" w:rsidRPr="00F805D7" w:rsidRDefault="00F805D7" w:rsidP="00F805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2C2E49" w14:textId="77777777" w:rsidR="007020FE" w:rsidRDefault="007020FE" w:rsidP="00E51733">
      <w:r>
        <w:separator/>
      </w:r>
    </w:p>
  </w:footnote>
  <w:footnote w:type="continuationSeparator" w:id="0">
    <w:p w14:paraId="14F07D9C" w14:textId="77777777" w:rsidR="007020FE" w:rsidRDefault="007020FE" w:rsidP="00E51733">
      <w:r>
        <w:continuationSeparator/>
      </w:r>
    </w:p>
  </w:footnote>
  <w:footnote w:type="continuationNotice" w:id="1">
    <w:p w14:paraId="151B22A2" w14:textId="77777777" w:rsidR="007020FE" w:rsidRDefault="007020FE">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BC37D" w14:textId="77777777" w:rsidR="00936C3D" w:rsidRPr="001748AB" w:rsidRDefault="00936C3D" w:rsidP="00936C3D">
    <w:pPr>
      <w:pStyle w:val="Documentname"/>
    </w:pPr>
    <w:bookmarkStart w:id="29" w:name="_Hlk159583951"/>
    <w:r w:rsidRPr="00614A6F">
      <w:t xml:space="preserve">Geography 11-12 </w:t>
    </w:r>
    <w:del w:id="30" w:author="Sandrine Woo" w:date="2024-02-23T11:40:00Z">
      <w:r w:rsidRPr="00614A6F" w:rsidDel="0049331D">
        <w:delText xml:space="preserve">– </w:delText>
      </w:r>
    </w:del>
    <w:ins w:id="31" w:author="Sandrine Woo" w:date="2024-02-23T11:40:00Z">
      <w:r>
        <w:t>(</w:t>
      </w:r>
    </w:ins>
    <w:r w:rsidRPr="00614A6F">
      <w:t>Year 11</w:t>
    </w:r>
    <w:del w:id="32" w:author="Sandrine Woo" w:date="2024-02-23T11:40:00Z">
      <w:r w:rsidRPr="00614A6F" w:rsidDel="0049331D">
        <w:delText xml:space="preserve">: </w:delText>
      </w:r>
    </w:del>
    <w:ins w:id="33" w:author="Sandrine Woo" w:date="2024-02-23T11:40:00Z">
      <w:r>
        <w:t>) –</w:t>
      </w:r>
      <w:r w:rsidRPr="00614A6F">
        <w:t xml:space="preserve"> </w:t>
      </w:r>
    </w:ins>
    <w:r w:rsidRPr="00614A6F">
      <w:t>Human-environment interactions</w:t>
    </w:r>
    <w:r>
      <w:t xml:space="preserve"> </w:t>
    </w:r>
    <w:ins w:id="34" w:author="Sandrine Woo" w:date="2024-02-23T11:40:00Z">
      <w:r>
        <w:t xml:space="preserve">learning sequence </w:t>
      </w:r>
    </w:ins>
    <w:bookmarkEnd w:id="29"/>
    <w:r w:rsidRPr="00D2403C">
      <w:t xml:space="preserve">| </w:t>
    </w:r>
    <w:r>
      <w:fldChar w:fldCharType="begin"/>
    </w:r>
    <w:r>
      <w:instrText xml:space="preserve"> PAGE   \* MERGEFORMAT </w:instrText>
    </w:r>
    <w:r>
      <w:fldChar w:fldCharType="separate"/>
    </w:r>
    <w:r>
      <w:t>1</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18932" w14:textId="23125C26" w:rsidR="00DC1AF7" w:rsidRPr="001748AB" w:rsidRDefault="00DC1AF7" w:rsidP="00DC1AF7">
    <w:pPr>
      <w:pStyle w:val="Documentname"/>
    </w:pPr>
    <w:r w:rsidRPr="00614A6F">
      <w:t>Geography 11</w:t>
    </w:r>
    <w:r w:rsidR="006A148F">
      <w:t>–</w:t>
    </w:r>
    <w:r w:rsidRPr="00614A6F">
      <w:t>12</w:t>
    </w:r>
    <w:r>
      <w:t xml:space="preserve"> –</w:t>
    </w:r>
    <w:r w:rsidRPr="00614A6F">
      <w:t xml:space="preserve"> Human</w:t>
    </w:r>
    <w:r w:rsidR="00A90931">
      <w:t>-</w:t>
    </w:r>
    <w:r w:rsidRPr="00614A6F">
      <w:t>environment interaction</w:t>
    </w:r>
    <w:r w:rsidR="00A90931">
      <w:t>s</w:t>
    </w:r>
    <w:r>
      <w:t xml:space="preserve"> </w:t>
    </w:r>
    <w:r w:rsidR="00985072">
      <w:t xml:space="preserve">resource booklet </w:t>
    </w:r>
    <w:r w:rsidRPr="00D2403C">
      <w:t xml:space="preserve">| </w:t>
    </w:r>
    <w:r>
      <w:fldChar w:fldCharType="begin"/>
    </w:r>
    <w:r>
      <w:instrText xml:space="preserve"> PAGE   \* MERGEFORMAT </w:instrText>
    </w:r>
    <w:r>
      <w:fldChar w:fldCharType="separate"/>
    </w:r>
    <w:r>
      <w:t>1</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0FB82" w14:textId="77777777" w:rsidR="00D0472B" w:rsidRPr="00FA6449" w:rsidRDefault="00134779" w:rsidP="00D0472B">
    <w:pPr>
      <w:pStyle w:val="Header"/>
      <w:spacing w:after="0"/>
    </w:pPr>
    <w:r>
      <w:pict w14:anchorId="418B9A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29375" o:spid="_x0000_s1025" type="#_x0000_t75" style="position:absolute;margin-left:-860.05pt;margin-top:-377.35pt;width:2159.7pt;height:988.5pt;z-index:-251658752;mso-position-horizontal-relative:margin;mso-position-vertical-relative:margin" o:allowincell="f">
          <v:imagedata r:id="rId1" o:title="Untitled design (4)" cropbottom="4005f"/>
          <w10:wrap anchorx="margin" anchory="margin"/>
        </v:shape>
      </w:pict>
    </w:r>
    <w:r w:rsidR="00D0472B" w:rsidRPr="009D43DD">
      <w:t>NSW Department of Education</w:t>
    </w:r>
    <w:r w:rsidR="00D0472B" w:rsidRPr="009D43DD">
      <w:ptab w:relativeTo="margin" w:alignment="right" w:leader="none"/>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B66FC" w14:textId="0BB0C586" w:rsidR="00F805D7" w:rsidRPr="00F805D7" w:rsidRDefault="00F805D7" w:rsidP="00F805D7">
    <w:pPr>
      <w:pStyle w:val="Header"/>
    </w:pP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E688943C"/>
    <w:lvl w:ilvl="0">
      <w:start w:val="1"/>
      <w:numFmt w:val="decimal"/>
      <w:lvlText w:val="%1."/>
      <w:lvlJc w:val="left"/>
      <w:pPr>
        <w:tabs>
          <w:tab w:val="num" w:pos="926"/>
        </w:tabs>
        <w:ind w:left="926" w:hanging="360"/>
      </w:pPr>
    </w:lvl>
  </w:abstractNum>
  <w:abstractNum w:abstractNumId="1" w15:restartNumberingAfterBreak="0">
    <w:nsid w:val="FFFFFF82"/>
    <w:multiLevelType w:val="singleLevel"/>
    <w:tmpl w:val="BB786A2A"/>
    <w:lvl w:ilvl="0">
      <w:start w:val="1"/>
      <w:numFmt w:val="bullet"/>
      <w:pStyle w:val="ListBullet3"/>
      <w:lvlText w:val="o"/>
      <w:lvlJc w:val="left"/>
      <w:pPr>
        <w:ind w:left="1494" w:hanging="360"/>
      </w:pPr>
      <w:rPr>
        <w:rFonts w:ascii="Courier New" w:hAnsi="Courier New" w:cs="Courier New" w:hint="default"/>
        <w:b w:val="0"/>
        <w:i w:val="0"/>
        <w:color w:val="000000" w:themeColor="text1"/>
        <w:sz w:val="22"/>
      </w:rPr>
    </w:lvl>
  </w:abstractNum>
  <w:abstractNum w:abstractNumId="2" w15:restartNumberingAfterBreak="0">
    <w:nsid w:val="FFFFFF89"/>
    <w:multiLevelType w:val="singleLevel"/>
    <w:tmpl w:val="0854D3E6"/>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180E614"/>
    <w:multiLevelType w:val="multilevel"/>
    <w:tmpl w:val="9904A53E"/>
    <w:lvl w:ilvl="0">
      <w:start w:val="1"/>
      <w:numFmt w:val="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64743F1"/>
    <w:multiLevelType w:val="hybridMultilevel"/>
    <w:tmpl w:val="C29C8F40"/>
    <w:lvl w:ilvl="0" w:tplc="2890792E">
      <w:start w:val="1"/>
      <w:numFmt w:val="decimal"/>
      <w:lvlText w:val="%1."/>
      <w:lvlJc w:val="left"/>
      <w:pPr>
        <w:ind w:left="720" w:hanging="360"/>
      </w:pPr>
    </w:lvl>
    <w:lvl w:ilvl="1" w:tplc="6B0AF838">
      <w:start w:val="1"/>
      <w:numFmt w:val="lowerLetter"/>
      <w:lvlText w:val="%2."/>
      <w:lvlJc w:val="left"/>
      <w:pPr>
        <w:ind w:left="1440" w:hanging="360"/>
      </w:pPr>
    </w:lvl>
    <w:lvl w:ilvl="2" w:tplc="0CC8BB30">
      <w:start w:val="1"/>
      <w:numFmt w:val="lowerRoman"/>
      <w:lvlText w:val="%3."/>
      <w:lvlJc w:val="right"/>
      <w:pPr>
        <w:ind w:left="2160" w:hanging="180"/>
      </w:pPr>
    </w:lvl>
    <w:lvl w:ilvl="3" w:tplc="96F6EEF4">
      <w:start w:val="1"/>
      <w:numFmt w:val="decimal"/>
      <w:lvlText w:val="%4."/>
      <w:lvlJc w:val="left"/>
      <w:pPr>
        <w:ind w:left="2880" w:hanging="360"/>
      </w:pPr>
    </w:lvl>
    <w:lvl w:ilvl="4" w:tplc="8F66AB30">
      <w:start w:val="1"/>
      <w:numFmt w:val="lowerLetter"/>
      <w:lvlText w:val="%5."/>
      <w:lvlJc w:val="left"/>
      <w:pPr>
        <w:ind w:left="3600" w:hanging="360"/>
      </w:pPr>
    </w:lvl>
    <w:lvl w:ilvl="5" w:tplc="E0A01BE2">
      <w:start w:val="1"/>
      <w:numFmt w:val="lowerRoman"/>
      <w:lvlText w:val="%6."/>
      <w:lvlJc w:val="right"/>
      <w:pPr>
        <w:ind w:left="4320" w:hanging="180"/>
      </w:pPr>
    </w:lvl>
    <w:lvl w:ilvl="6" w:tplc="14A08FC6">
      <w:start w:val="1"/>
      <w:numFmt w:val="decimal"/>
      <w:lvlText w:val="%7."/>
      <w:lvlJc w:val="left"/>
      <w:pPr>
        <w:ind w:left="5040" w:hanging="360"/>
      </w:pPr>
    </w:lvl>
    <w:lvl w:ilvl="7" w:tplc="02D04992">
      <w:start w:val="1"/>
      <w:numFmt w:val="lowerLetter"/>
      <w:lvlText w:val="%8."/>
      <w:lvlJc w:val="left"/>
      <w:pPr>
        <w:ind w:left="5760" w:hanging="360"/>
      </w:pPr>
    </w:lvl>
    <w:lvl w:ilvl="8" w:tplc="FBD81AC0">
      <w:start w:val="1"/>
      <w:numFmt w:val="lowerRoman"/>
      <w:lvlText w:val="%9."/>
      <w:lvlJc w:val="right"/>
      <w:pPr>
        <w:ind w:left="6480" w:hanging="180"/>
      </w:pPr>
    </w:lvl>
  </w:abstractNum>
  <w:abstractNum w:abstractNumId="5" w15:restartNumberingAfterBreak="0">
    <w:nsid w:val="1667F0B8"/>
    <w:multiLevelType w:val="multilevel"/>
    <w:tmpl w:val="2118013C"/>
    <w:lvl w:ilvl="0">
      <w:start w:val="1"/>
      <w:numFmt w:val="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C71595F"/>
    <w:multiLevelType w:val="multilevel"/>
    <w:tmpl w:val="78CEFA18"/>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33F0834"/>
    <w:multiLevelType w:val="hybridMultilevel"/>
    <w:tmpl w:val="9DD201D0"/>
    <w:lvl w:ilvl="0" w:tplc="DEE6A4B0">
      <w:start w:val="1"/>
      <w:numFmt w:val="decimal"/>
      <w:lvlText w:val="%1."/>
      <w:lvlJc w:val="left"/>
      <w:pPr>
        <w:ind w:left="720" w:hanging="360"/>
      </w:pPr>
    </w:lvl>
    <w:lvl w:ilvl="1" w:tplc="738E7CC4">
      <w:start w:val="1"/>
      <w:numFmt w:val="lowerLetter"/>
      <w:lvlText w:val="%2."/>
      <w:lvlJc w:val="left"/>
      <w:pPr>
        <w:ind w:left="1440" w:hanging="360"/>
      </w:pPr>
    </w:lvl>
    <w:lvl w:ilvl="2" w:tplc="D9B6D958">
      <w:start w:val="1"/>
      <w:numFmt w:val="lowerRoman"/>
      <w:lvlText w:val="%3."/>
      <w:lvlJc w:val="right"/>
      <w:pPr>
        <w:ind w:left="2160" w:hanging="180"/>
      </w:pPr>
    </w:lvl>
    <w:lvl w:ilvl="3" w:tplc="B6EAD512">
      <w:start w:val="1"/>
      <w:numFmt w:val="decimal"/>
      <w:lvlText w:val="%4."/>
      <w:lvlJc w:val="left"/>
      <w:pPr>
        <w:ind w:left="2880" w:hanging="360"/>
      </w:pPr>
    </w:lvl>
    <w:lvl w:ilvl="4" w:tplc="9F4E1870">
      <w:start w:val="1"/>
      <w:numFmt w:val="lowerLetter"/>
      <w:lvlText w:val="%5."/>
      <w:lvlJc w:val="left"/>
      <w:pPr>
        <w:ind w:left="3600" w:hanging="360"/>
      </w:pPr>
    </w:lvl>
    <w:lvl w:ilvl="5" w:tplc="C64CD9FC">
      <w:start w:val="1"/>
      <w:numFmt w:val="lowerRoman"/>
      <w:lvlText w:val="%6."/>
      <w:lvlJc w:val="right"/>
      <w:pPr>
        <w:ind w:left="4320" w:hanging="180"/>
      </w:pPr>
    </w:lvl>
    <w:lvl w:ilvl="6" w:tplc="1E26107A">
      <w:start w:val="1"/>
      <w:numFmt w:val="decimal"/>
      <w:lvlText w:val="%7."/>
      <w:lvlJc w:val="left"/>
      <w:pPr>
        <w:ind w:left="5040" w:hanging="360"/>
      </w:pPr>
    </w:lvl>
    <w:lvl w:ilvl="7" w:tplc="75BE5830">
      <w:start w:val="1"/>
      <w:numFmt w:val="lowerLetter"/>
      <w:lvlText w:val="%8."/>
      <w:lvlJc w:val="left"/>
      <w:pPr>
        <w:ind w:left="5760" w:hanging="360"/>
      </w:pPr>
    </w:lvl>
    <w:lvl w:ilvl="8" w:tplc="7E64331A">
      <w:start w:val="1"/>
      <w:numFmt w:val="lowerRoman"/>
      <w:lvlText w:val="%9."/>
      <w:lvlJc w:val="right"/>
      <w:pPr>
        <w:ind w:left="6480" w:hanging="180"/>
      </w:pPr>
    </w:lvl>
  </w:abstractNum>
  <w:abstractNum w:abstractNumId="8" w15:restartNumberingAfterBreak="0">
    <w:nsid w:val="266D3F11"/>
    <w:multiLevelType w:val="hybridMultilevel"/>
    <w:tmpl w:val="4EE286E2"/>
    <w:lvl w:ilvl="0" w:tplc="19C05EB0">
      <w:start w:val="1"/>
      <w:numFmt w:val="bullet"/>
      <w:lvlText w:val="·"/>
      <w:lvlJc w:val="left"/>
      <w:pPr>
        <w:ind w:left="720" w:hanging="360"/>
      </w:pPr>
      <w:rPr>
        <w:rFonts w:ascii="Symbol" w:hAnsi="Symbol" w:hint="default"/>
      </w:rPr>
    </w:lvl>
    <w:lvl w:ilvl="1" w:tplc="E11EB9E8">
      <w:start w:val="1"/>
      <w:numFmt w:val="bullet"/>
      <w:lvlText w:val="o"/>
      <w:lvlJc w:val="left"/>
      <w:pPr>
        <w:ind w:left="1440" w:hanging="360"/>
      </w:pPr>
      <w:rPr>
        <w:rFonts w:ascii="Courier New" w:hAnsi="Courier New" w:hint="default"/>
      </w:rPr>
    </w:lvl>
    <w:lvl w:ilvl="2" w:tplc="92D6B6B8">
      <w:start w:val="1"/>
      <w:numFmt w:val="bullet"/>
      <w:lvlText w:val=""/>
      <w:lvlJc w:val="left"/>
      <w:pPr>
        <w:ind w:left="2160" w:hanging="360"/>
      </w:pPr>
      <w:rPr>
        <w:rFonts w:ascii="Wingdings" w:hAnsi="Wingdings" w:hint="default"/>
      </w:rPr>
    </w:lvl>
    <w:lvl w:ilvl="3" w:tplc="2DC4422A">
      <w:start w:val="1"/>
      <w:numFmt w:val="bullet"/>
      <w:lvlText w:val=""/>
      <w:lvlJc w:val="left"/>
      <w:pPr>
        <w:ind w:left="2880" w:hanging="360"/>
      </w:pPr>
      <w:rPr>
        <w:rFonts w:ascii="Symbol" w:hAnsi="Symbol" w:hint="default"/>
      </w:rPr>
    </w:lvl>
    <w:lvl w:ilvl="4" w:tplc="BAF01D2E">
      <w:start w:val="1"/>
      <w:numFmt w:val="bullet"/>
      <w:lvlText w:val="o"/>
      <w:lvlJc w:val="left"/>
      <w:pPr>
        <w:ind w:left="3600" w:hanging="360"/>
      </w:pPr>
      <w:rPr>
        <w:rFonts w:ascii="Courier New" w:hAnsi="Courier New" w:hint="default"/>
      </w:rPr>
    </w:lvl>
    <w:lvl w:ilvl="5" w:tplc="BEB84B48">
      <w:start w:val="1"/>
      <w:numFmt w:val="bullet"/>
      <w:lvlText w:val=""/>
      <w:lvlJc w:val="left"/>
      <w:pPr>
        <w:ind w:left="4320" w:hanging="360"/>
      </w:pPr>
      <w:rPr>
        <w:rFonts w:ascii="Wingdings" w:hAnsi="Wingdings" w:hint="default"/>
      </w:rPr>
    </w:lvl>
    <w:lvl w:ilvl="6" w:tplc="9E3A7DF6">
      <w:start w:val="1"/>
      <w:numFmt w:val="bullet"/>
      <w:lvlText w:val=""/>
      <w:lvlJc w:val="left"/>
      <w:pPr>
        <w:ind w:left="5040" w:hanging="360"/>
      </w:pPr>
      <w:rPr>
        <w:rFonts w:ascii="Symbol" w:hAnsi="Symbol" w:hint="default"/>
      </w:rPr>
    </w:lvl>
    <w:lvl w:ilvl="7" w:tplc="BB149690">
      <w:start w:val="1"/>
      <w:numFmt w:val="bullet"/>
      <w:lvlText w:val="o"/>
      <w:lvlJc w:val="left"/>
      <w:pPr>
        <w:ind w:left="5760" w:hanging="360"/>
      </w:pPr>
      <w:rPr>
        <w:rFonts w:ascii="Courier New" w:hAnsi="Courier New" w:hint="default"/>
      </w:rPr>
    </w:lvl>
    <w:lvl w:ilvl="8" w:tplc="A1F857EA">
      <w:start w:val="1"/>
      <w:numFmt w:val="bullet"/>
      <w:lvlText w:val=""/>
      <w:lvlJc w:val="left"/>
      <w:pPr>
        <w:ind w:left="6480" w:hanging="360"/>
      </w:pPr>
      <w:rPr>
        <w:rFonts w:ascii="Wingdings" w:hAnsi="Wingdings" w:hint="default"/>
      </w:rPr>
    </w:lvl>
  </w:abstractNum>
  <w:abstractNum w:abstractNumId="9" w15:restartNumberingAfterBreak="0">
    <w:nsid w:val="26DB67BA"/>
    <w:multiLevelType w:val="hybridMultilevel"/>
    <w:tmpl w:val="35625EA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87A51C9"/>
    <w:multiLevelType w:val="multilevel"/>
    <w:tmpl w:val="429007FE"/>
    <w:lvl w:ilvl="0">
      <w:start w:val="1"/>
      <w:numFmt w:val="decimal"/>
      <w:lvlText w:val="%1."/>
      <w:lvlJc w:val="left"/>
      <w:pPr>
        <w:ind w:left="567" w:hanging="56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C183F24"/>
    <w:multiLevelType w:val="multilevel"/>
    <w:tmpl w:val="5650A6D8"/>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37109208"/>
    <w:multiLevelType w:val="hybridMultilevel"/>
    <w:tmpl w:val="9CDABD98"/>
    <w:lvl w:ilvl="0" w:tplc="0220FA98">
      <w:start w:val="1"/>
      <w:numFmt w:val="bullet"/>
      <w:lvlText w:val="·"/>
      <w:lvlJc w:val="left"/>
      <w:pPr>
        <w:ind w:left="720" w:hanging="360"/>
      </w:pPr>
      <w:rPr>
        <w:rFonts w:ascii="Symbol" w:hAnsi="Symbol" w:hint="default"/>
      </w:rPr>
    </w:lvl>
    <w:lvl w:ilvl="1" w:tplc="4482B35E">
      <w:start w:val="1"/>
      <w:numFmt w:val="bullet"/>
      <w:lvlText w:val="o"/>
      <w:lvlJc w:val="left"/>
      <w:pPr>
        <w:ind w:left="1440" w:hanging="360"/>
      </w:pPr>
      <w:rPr>
        <w:rFonts w:ascii="Courier New" w:hAnsi="Courier New" w:hint="default"/>
      </w:rPr>
    </w:lvl>
    <w:lvl w:ilvl="2" w:tplc="B1103854">
      <w:start w:val="1"/>
      <w:numFmt w:val="bullet"/>
      <w:lvlText w:val=""/>
      <w:lvlJc w:val="left"/>
      <w:pPr>
        <w:ind w:left="2160" w:hanging="360"/>
      </w:pPr>
      <w:rPr>
        <w:rFonts w:ascii="Wingdings" w:hAnsi="Wingdings" w:hint="default"/>
      </w:rPr>
    </w:lvl>
    <w:lvl w:ilvl="3" w:tplc="80A49A40">
      <w:start w:val="1"/>
      <w:numFmt w:val="bullet"/>
      <w:lvlText w:val=""/>
      <w:lvlJc w:val="left"/>
      <w:pPr>
        <w:ind w:left="2880" w:hanging="360"/>
      </w:pPr>
      <w:rPr>
        <w:rFonts w:ascii="Symbol" w:hAnsi="Symbol" w:hint="default"/>
      </w:rPr>
    </w:lvl>
    <w:lvl w:ilvl="4" w:tplc="199CC9E6">
      <w:start w:val="1"/>
      <w:numFmt w:val="bullet"/>
      <w:lvlText w:val="o"/>
      <w:lvlJc w:val="left"/>
      <w:pPr>
        <w:ind w:left="3600" w:hanging="360"/>
      </w:pPr>
      <w:rPr>
        <w:rFonts w:ascii="Courier New" w:hAnsi="Courier New" w:hint="default"/>
      </w:rPr>
    </w:lvl>
    <w:lvl w:ilvl="5" w:tplc="09D23D5A">
      <w:start w:val="1"/>
      <w:numFmt w:val="bullet"/>
      <w:lvlText w:val=""/>
      <w:lvlJc w:val="left"/>
      <w:pPr>
        <w:ind w:left="4320" w:hanging="360"/>
      </w:pPr>
      <w:rPr>
        <w:rFonts w:ascii="Wingdings" w:hAnsi="Wingdings" w:hint="default"/>
      </w:rPr>
    </w:lvl>
    <w:lvl w:ilvl="6" w:tplc="FA0AF5CC">
      <w:start w:val="1"/>
      <w:numFmt w:val="bullet"/>
      <w:lvlText w:val=""/>
      <w:lvlJc w:val="left"/>
      <w:pPr>
        <w:ind w:left="5040" w:hanging="360"/>
      </w:pPr>
      <w:rPr>
        <w:rFonts w:ascii="Symbol" w:hAnsi="Symbol" w:hint="default"/>
      </w:rPr>
    </w:lvl>
    <w:lvl w:ilvl="7" w:tplc="5D9462D6">
      <w:start w:val="1"/>
      <w:numFmt w:val="bullet"/>
      <w:lvlText w:val="o"/>
      <w:lvlJc w:val="left"/>
      <w:pPr>
        <w:ind w:left="5760" w:hanging="360"/>
      </w:pPr>
      <w:rPr>
        <w:rFonts w:ascii="Courier New" w:hAnsi="Courier New" w:hint="default"/>
      </w:rPr>
    </w:lvl>
    <w:lvl w:ilvl="8" w:tplc="1D128CDC">
      <w:start w:val="1"/>
      <w:numFmt w:val="bullet"/>
      <w:lvlText w:val=""/>
      <w:lvlJc w:val="left"/>
      <w:pPr>
        <w:ind w:left="6480" w:hanging="360"/>
      </w:pPr>
      <w:rPr>
        <w:rFonts w:ascii="Wingdings" w:hAnsi="Wingdings" w:hint="default"/>
      </w:rPr>
    </w:lvl>
  </w:abstractNum>
  <w:abstractNum w:abstractNumId="13" w15:restartNumberingAfterBreak="0">
    <w:nsid w:val="3958D768"/>
    <w:multiLevelType w:val="hybridMultilevel"/>
    <w:tmpl w:val="6A4658A2"/>
    <w:lvl w:ilvl="0" w:tplc="AA669880">
      <w:start w:val="1"/>
      <w:numFmt w:val="decimal"/>
      <w:lvlText w:val="%1."/>
      <w:lvlJc w:val="left"/>
      <w:pPr>
        <w:ind w:left="720" w:hanging="360"/>
      </w:pPr>
    </w:lvl>
    <w:lvl w:ilvl="1" w:tplc="DEE0FCE0">
      <w:start w:val="1"/>
      <w:numFmt w:val="lowerLetter"/>
      <w:lvlText w:val="%2."/>
      <w:lvlJc w:val="left"/>
      <w:pPr>
        <w:ind w:left="1440" w:hanging="360"/>
      </w:pPr>
    </w:lvl>
    <w:lvl w:ilvl="2" w:tplc="B4CEBE5A">
      <w:start w:val="1"/>
      <w:numFmt w:val="lowerRoman"/>
      <w:lvlText w:val="%3."/>
      <w:lvlJc w:val="right"/>
      <w:pPr>
        <w:ind w:left="2160" w:hanging="180"/>
      </w:pPr>
    </w:lvl>
    <w:lvl w:ilvl="3" w:tplc="33B0608A">
      <w:start w:val="1"/>
      <w:numFmt w:val="decimal"/>
      <w:lvlText w:val="%4."/>
      <w:lvlJc w:val="left"/>
      <w:pPr>
        <w:ind w:left="2880" w:hanging="360"/>
      </w:pPr>
    </w:lvl>
    <w:lvl w:ilvl="4" w:tplc="28F6E7FA">
      <w:start w:val="1"/>
      <w:numFmt w:val="lowerLetter"/>
      <w:lvlText w:val="%5."/>
      <w:lvlJc w:val="left"/>
      <w:pPr>
        <w:ind w:left="3600" w:hanging="360"/>
      </w:pPr>
    </w:lvl>
    <w:lvl w:ilvl="5" w:tplc="0BB2FB90">
      <w:start w:val="1"/>
      <w:numFmt w:val="lowerRoman"/>
      <w:lvlText w:val="%6."/>
      <w:lvlJc w:val="right"/>
      <w:pPr>
        <w:ind w:left="4320" w:hanging="180"/>
      </w:pPr>
    </w:lvl>
    <w:lvl w:ilvl="6" w:tplc="505EA2D8">
      <w:start w:val="1"/>
      <w:numFmt w:val="decimal"/>
      <w:lvlText w:val="%7."/>
      <w:lvlJc w:val="left"/>
      <w:pPr>
        <w:ind w:left="5040" w:hanging="360"/>
      </w:pPr>
    </w:lvl>
    <w:lvl w:ilvl="7" w:tplc="ADAADD3A">
      <w:start w:val="1"/>
      <w:numFmt w:val="lowerLetter"/>
      <w:lvlText w:val="%8."/>
      <w:lvlJc w:val="left"/>
      <w:pPr>
        <w:ind w:left="5760" w:hanging="360"/>
      </w:pPr>
    </w:lvl>
    <w:lvl w:ilvl="8" w:tplc="8C5C3C9C">
      <w:start w:val="1"/>
      <w:numFmt w:val="lowerRoman"/>
      <w:lvlText w:val="%9."/>
      <w:lvlJc w:val="right"/>
      <w:pPr>
        <w:ind w:left="6480" w:hanging="180"/>
      </w:pPr>
    </w:lvl>
  </w:abstractNum>
  <w:abstractNum w:abstractNumId="14" w15:restartNumberingAfterBreak="0">
    <w:nsid w:val="3C8166F8"/>
    <w:multiLevelType w:val="hybridMultilevel"/>
    <w:tmpl w:val="04AEE1DE"/>
    <w:lvl w:ilvl="0" w:tplc="6CBCE706">
      <w:numFmt w:val="decimal"/>
      <w:lvlText w:val="%1."/>
      <w:lvlJc w:val="left"/>
      <w:pPr>
        <w:tabs>
          <w:tab w:val="num" w:pos="652"/>
        </w:tabs>
        <w:ind w:left="652" w:hanging="368"/>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89621104">
      <w:start w:val="1"/>
      <w:numFmt w:val="decimal"/>
      <w:suff w:val="nothing"/>
      <w:lvlText w:val=""/>
      <w:lvlJc w:val="left"/>
      <w:pPr>
        <w:ind w:left="284" w:firstLine="0"/>
      </w:pPr>
    </w:lvl>
    <w:lvl w:ilvl="2" w:tplc="1E12DFD6">
      <w:start w:val="1"/>
      <w:numFmt w:val="decimal"/>
      <w:suff w:val="nothing"/>
      <w:lvlText w:val=""/>
      <w:lvlJc w:val="left"/>
      <w:pPr>
        <w:ind w:left="284" w:firstLine="0"/>
      </w:pPr>
    </w:lvl>
    <w:lvl w:ilvl="3" w:tplc="B0F40EFA">
      <w:start w:val="1"/>
      <w:numFmt w:val="decimal"/>
      <w:suff w:val="nothing"/>
      <w:lvlText w:val=""/>
      <w:lvlJc w:val="left"/>
      <w:pPr>
        <w:ind w:left="284" w:firstLine="0"/>
      </w:pPr>
    </w:lvl>
    <w:lvl w:ilvl="4" w:tplc="D5A6DB2A">
      <w:start w:val="1"/>
      <w:numFmt w:val="decimal"/>
      <w:suff w:val="nothing"/>
      <w:lvlText w:val=""/>
      <w:lvlJc w:val="left"/>
      <w:pPr>
        <w:ind w:left="284" w:firstLine="0"/>
      </w:pPr>
    </w:lvl>
    <w:lvl w:ilvl="5" w:tplc="72C6B894">
      <w:start w:val="1"/>
      <w:numFmt w:val="decimal"/>
      <w:pStyle w:val="Heading6"/>
      <w:suff w:val="nothing"/>
      <w:lvlText w:val=""/>
      <w:lvlJc w:val="left"/>
      <w:pPr>
        <w:ind w:left="284" w:firstLine="0"/>
      </w:pPr>
    </w:lvl>
    <w:lvl w:ilvl="6" w:tplc="B3682E8A">
      <w:start w:val="1"/>
      <w:numFmt w:val="decimal"/>
      <w:pStyle w:val="Heading7"/>
      <w:suff w:val="nothing"/>
      <w:lvlText w:val=""/>
      <w:lvlJc w:val="left"/>
      <w:pPr>
        <w:ind w:left="284" w:firstLine="0"/>
      </w:pPr>
    </w:lvl>
    <w:lvl w:ilvl="7" w:tplc="E4C4E0E8">
      <w:start w:val="1"/>
      <w:numFmt w:val="decimal"/>
      <w:pStyle w:val="Heading8"/>
      <w:suff w:val="nothing"/>
      <w:lvlText w:val=""/>
      <w:lvlJc w:val="left"/>
      <w:pPr>
        <w:ind w:left="284" w:firstLine="0"/>
      </w:pPr>
    </w:lvl>
    <w:lvl w:ilvl="8" w:tplc="D17058EC">
      <w:start w:val="1"/>
      <w:numFmt w:val="decimal"/>
      <w:pStyle w:val="Heading9"/>
      <w:suff w:val="nothing"/>
      <w:lvlText w:val=""/>
      <w:lvlJc w:val="left"/>
      <w:pPr>
        <w:ind w:left="284" w:firstLine="0"/>
      </w:pPr>
    </w:lvl>
  </w:abstractNum>
  <w:abstractNum w:abstractNumId="15" w15:restartNumberingAfterBreak="0">
    <w:nsid w:val="42B84BF1"/>
    <w:multiLevelType w:val="multilevel"/>
    <w:tmpl w:val="7E46C970"/>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46385325"/>
    <w:multiLevelType w:val="hybridMultilevel"/>
    <w:tmpl w:val="B436343C"/>
    <w:lvl w:ilvl="0" w:tplc="3B442962">
      <w:start w:val="1"/>
      <w:numFmt w:val="bullet"/>
      <w:lvlText w:val=""/>
      <w:lvlJc w:val="left"/>
      <w:pPr>
        <w:ind w:left="720" w:hanging="360"/>
      </w:pPr>
      <w:rPr>
        <w:rFonts w:ascii="Symbol" w:hAnsi="Symbol" w:hint="default"/>
      </w:rPr>
    </w:lvl>
    <w:lvl w:ilvl="1" w:tplc="F31E6F84">
      <w:start w:val="1"/>
      <w:numFmt w:val="bullet"/>
      <w:lvlText w:val="o"/>
      <w:lvlJc w:val="left"/>
      <w:pPr>
        <w:ind w:left="1440" w:hanging="360"/>
      </w:pPr>
      <w:rPr>
        <w:rFonts w:ascii="Courier New" w:hAnsi="Courier New" w:hint="default"/>
      </w:rPr>
    </w:lvl>
    <w:lvl w:ilvl="2" w:tplc="7C6E2360">
      <w:start w:val="1"/>
      <w:numFmt w:val="bullet"/>
      <w:lvlText w:val=""/>
      <w:lvlJc w:val="left"/>
      <w:pPr>
        <w:ind w:left="2160" w:hanging="360"/>
      </w:pPr>
      <w:rPr>
        <w:rFonts w:ascii="Wingdings" w:hAnsi="Wingdings" w:hint="default"/>
      </w:rPr>
    </w:lvl>
    <w:lvl w:ilvl="3" w:tplc="6B6C7736">
      <w:start w:val="1"/>
      <w:numFmt w:val="bullet"/>
      <w:lvlText w:val=""/>
      <w:lvlJc w:val="left"/>
      <w:pPr>
        <w:ind w:left="2880" w:hanging="360"/>
      </w:pPr>
      <w:rPr>
        <w:rFonts w:ascii="Symbol" w:hAnsi="Symbol" w:hint="default"/>
      </w:rPr>
    </w:lvl>
    <w:lvl w:ilvl="4" w:tplc="B2AAAF38">
      <w:start w:val="1"/>
      <w:numFmt w:val="bullet"/>
      <w:lvlText w:val="o"/>
      <w:lvlJc w:val="left"/>
      <w:pPr>
        <w:ind w:left="3600" w:hanging="360"/>
      </w:pPr>
      <w:rPr>
        <w:rFonts w:ascii="Courier New" w:hAnsi="Courier New" w:hint="default"/>
      </w:rPr>
    </w:lvl>
    <w:lvl w:ilvl="5" w:tplc="7FD0F0D6">
      <w:start w:val="1"/>
      <w:numFmt w:val="bullet"/>
      <w:lvlText w:val=""/>
      <w:lvlJc w:val="left"/>
      <w:pPr>
        <w:ind w:left="4320" w:hanging="360"/>
      </w:pPr>
      <w:rPr>
        <w:rFonts w:ascii="Wingdings" w:hAnsi="Wingdings" w:hint="default"/>
      </w:rPr>
    </w:lvl>
    <w:lvl w:ilvl="6" w:tplc="C562DF36">
      <w:start w:val="1"/>
      <w:numFmt w:val="bullet"/>
      <w:lvlText w:val=""/>
      <w:lvlJc w:val="left"/>
      <w:pPr>
        <w:ind w:left="5040" w:hanging="360"/>
      </w:pPr>
      <w:rPr>
        <w:rFonts w:ascii="Symbol" w:hAnsi="Symbol" w:hint="default"/>
      </w:rPr>
    </w:lvl>
    <w:lvl w:ilvl="7" w:tplc="C472FBCC">
      <w:start w:val="1"/>
      <w:numFmt w:val="bullet"/>
      <w:lvlText w:val="o"/>
      <w:lvlJc w:val="left"/>
      <w:pPr>
        <w:ind w:left="5760" w:hanging="360"/>
      </w:pPr>
      <w:rPr>
        <w:rFonts w:ascii="Courier New" w:hAnsi="Courier New" w:hint="default"/>
      </w:rPr>
    </w:lvl>
    <w:lvl w:ilvl="8" w:tplc="6C14B298">
      <w:start w:val="1"/>
      <w:numFmt w:val="bullet"/>
      <w:lvlText w:val=""/>
      <w:lvlJc w:val="left"/>
      <w:pPr>
        <w:ind w:left="6480" w:hanging="360"/>
      </w:pPr>
      <w:rPr>
        <w:rFonts w:ascii="Wingdings" w:hAnsi="Wingdings" w:hint="default"/>
      </w:rPr>
    </w:lvl>
  </w:abstractNum>
  <w:abstractNum w:abstractNumId="17" w15:restartNumberingAfterBreak="0">
    <w:nsid w:val="4AF66DCC"/>
    <w:multiLevelType w:val="hybridMultilevel"/>
    <w:tmpl w:val="BB5C4A0E"/>
    <w:lvl w:ilvl="0" w:tplc="792861D8">
      <w:start w:val="1"/>
      <w:numFmt w:val="bullet"/>
      <w:lvlText w:val=""/>
      <w:lvlJc w:val="left"/>
      <w:pPr>
        <w:ind w:left="720" w:hanging="360"/>
      </w:pPr>
      <w:rPr>
        <w:rFonts w:ascii="Symbol" w:hAnsi="Symbol" w:hint="default"/>
      </w:rPr>
    </w:lvl>
    <w:lvl w:ilvl="1" w:tplc="FFF032C0">
      <w:start w:val="1"/>
      <w:numFmt w:val="bullet"/>
      <w:lvlText w:val="o"/>
      <w:lvlJc w:val="left"/>
      <w:pPr>
        <w:ind w:left="1440" w:hanging="360"/>
      </w:pPr>
      <w:rPr>
        <w:rFonts w:ascii="Courier New" w:hAnsi="Courier New" w:hint="default"/>
      </w:rPr>
    </w:lvl>
    <w:lvl w:ilvl="2" w:tplc="4B7EA738">
      <w:start w:val="1"/>
      <w:numFmt w:val="bullet"/>
      <w:lvlText w:val=""/>
      <w:lvlJc w:val="left"/>
      <w:pPr>
        <w:ind w:left="2160" w:hanging="360"/>
      </w:pPr>
      <w:rPr>
        <w:rFonts w:ascii="Wingdings" w:hAnsi="Wingdings" w:hint="default"/>
      </w:rPr>
    </w:lvl>
    <w:lvl w:ilvl="3" w:tplc="B5725F8E">
      <w:start w:val="1"/>
      <w:numFmt w:val="bullet"/>
      <w:lvlText w:val=""/>
      <w:lvlJc w:val="left"/>
      <w:pPr>
        <w:ind w:left="2880" w:hanging="360"/>
      </w:pPr>
      <w:rPr>
        <w:rFonts w:ascii="Symbol" w:hAnsi="Symbol" w:hint="default"/>
      </w:rPr>
    </w:lvl>
    <w:lvl w:ilvl="4" w:tplc="57107F10">
      <w:start w:val="1"/>
      <w:numFmt w:val="bullet"/>
      <w:lvlText w:val="o"/>
      <w:lvlJc w:val="left"/>
      <w:pPr>
        <w:ind w:left="3600" w:hanging="360"/>
      </w:pPr>
      <w:rPr>
        <w:rFonts w:ascii="Courier New" w:hAnsi="Courier New" w:hint="default"/>
      </w:rPr>
    </w:lvl>
    <w:lvl w:ilvl="5" w:tplc="29364830">
      <w:start w:val="1"/>
      <w:numFmt w:val="bullet"/>
      <w:lvlText w:val=""/>
      <w:lvlJc w:val="left"/>
      <w:pPr>
        <w:ind w:left="4320" w:hanging="360"/>
      </w:pPr>
      <w:rPr>
        <w:rFonts w:ascii="Wingdings" w:hAnsi="Wingdings" w:hint="default"/>
      </w:rPr>
    </w:lvl>
    <w:lvl w:ilvl="6" w:tplc="DB4C887C">
      <w:start w:val="1"/>
      <w:numFmt w:val="bullet"/>
      <w:lvlText w:val=""/>
      <w:lvlJc w:val="left"/>
      <w:pPr>
        <w:ind w:left="5040" w:hanging="360"/>
      </w:pPr>
      <w:rPr>
        <w:rFonts w:ascii="Symbol" w:hAnsi="Symbol" w:hint="default"/>
      </w:rPr>
    </w:lvl>
    <w:lvl w:ilvl="7" w:tplc="7E76FCDE">
      <w:start w:val="1"/>
      <w:numFmt w:val="bullet"/>
      <w:lvlText w:val="o"/>
      <w:lvlJc w:val="left"/>
      <w:pPr>
        <w:ind w:left="5760" w:hanging="360"/>
      </w:pPr>
      <w:rPr>
        <w:rFonts w:ascii="Courier New" w:hAnsi="Courier New" w:hint="default"/>
      </w:rPr>
    </w:lvl>
    <w:lvl w:ilvl="8" w:tplc="60F03B54">
      <w:start w:val="1"/>
      <w:numFmt w:val="bullet"/>
      <w:lvlText w:val=""/>
      <w:lvlJc w:val="left"/>
      <w:pPr>
        <w:ind w:left="6480" w:hanging="360"/>
      </w:pPr>
      <w:rPr>
        <w:rFonts w:ascii="Wingdings" w:hAnsi="Wingdings" w:hint="default"/>
      </w:rPr>
    </w:lvl>
  </w:abstractNum>
  <w:abstractNum w:abstractNumId="18" w15:restartNumberingAfterBreak="0">
    <w:nsid w:val="646E9378"/>
    <w:multiLevelType w:val="hybridMultilevel"/>
    <w:tmpl w:val="FFFFFFFF"/>
    <w:lvl w:ilvl="0" w:tplc="49301644">
      <w:start w:val="1"/>
      <w:numFmt w:val="decimal"/>
      <w:lvlText w:val="%1."/>
      <w:lvlJc w:val="left"/>
      <w:pPr>
        <w:ind w:left="567" w:hanging="360"/>
      </w:pPr>
    </w:lvl>
    <w:lvl w:ilvl="1" w:tplc="892E3FFA">
      <w:start w:val="1"/>
      <w:numFmt w:val="lowerLetter"/>
      <w:lvlText w:val="%2."/>
      <w:lvlJc w:val="left"/>
      <w:pPr>
        <w:ind w:left="1440" w:hanging="360"/>
      </w:pPr>
    </w:lvl>
    <w:lvl w:ilvl="2" w:tplc="D062F33C">
      <w:start w:val="1"/>
      <w:numFmt w:val="lowerRoman"/>
      <w:lvlText w:val="%3."/>
      <w:lvlJc w:val="right"/>
      <w:pPr>
        <w:ind w:left="2160" w:hanging="180"/>
      </w:pPr>
    </w:lvl>
    <w:lvl w:ilvl="3" w:tplc="C5D049B8">
      <w:start w:val="1"/>
      <w:numFmt w:val="decimal"/>
      <w:lvlText w:val="%4."/>
      <w:lvlJc w:val="left"/>
      <w:pPr>
        <w:ind w:left="2880" w:hanging="360"/>
      </w:pPr>
    </w:lvl>
    <w:lvl w:ilvl="4" w:tplc="AAD890A8">
      <w:start w:val="1"/>
      <w:numFmt w:val="lowerLetter"/>
      <w:lvlText w:val="%5."/>
      <w:lvlJc w:val="left"/>
      <w:pPr>
        <w:ind w:left="3600" w:hanging="360"/>
      </w:pPr>
    </w:lvl>
    <w:lvl w:ilvl="5" w:tplc="091E2C20">
      <w:start w:val="1"/>
      <w:numFmt w:val="lowerRoman"/>
      <w:lvlText w:val="%6."/>
      <w:lvlJc w:val="right"/>
      <w:pPr>
        <w:ind w:left="4320" w:hanging="180"/>
      </w:pPr>
    </w:lvl>
    <w:lvl w:ilvl="6" w:tplc="285EE11C">
      <w:start w:val="1"/>
      <w:numFmt w:val="decimal"/>
      <w:lvlText w:val="%7."/>
      <w:lvlJc w:val="left"/>
      <w:pPr>
        <w:ind w:left="5040" w:hanging="360"/>
      </w:pPr>
    </w:lvl>
    <w:lvl w:ilvl="7" w:tplc="6F629554">
      <w:start w:val="1"/>
      <w:numFmt w:val="lowerLetter"/>
      <w:lvlText w:val="%8."/>
      <w:lvlJc w:val="left"/>
      <w:pPr>
        <w:ind w:left="5760" w:hanging="360"/>
      </w:pPr>
    </w:lvl>
    <w:lvl w:ilvl="8" w:tplc="1C9E1B66">
      <w:start w:val="1"/>
      <w:numFmt w:val="lowerRoman"/>
      <w:lvlText w:val="%9."/>
      <w:lvlJc w:val="right"/>
      <w:pPr>
        <w:ind w:left="6480" w:hanging="180"/>
      </w:pPr>
    </w:lvl>
  </w:abstractNum>
  <w:abstractNum w:abstractNumId="19" w15:restartNumberingAfterBreak="0">
    <w:nsid w:val="65AF16B2"/>
    <w:multiLevelType w:val="multilevel"/>
    <w:tmpl w:val="8EE45802"/>
    <w:lvl w:ilvl="0">
      <w:start w:val="1"/>
      <w:numFmt w:val="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66993DE0"/>
    <w:multiLevelType w:val="multilevel"/>
    <w:tmpl w:val="2350175C"/>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pStyle w:val="ListNumber3"/>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8EE6FB2"/>
    <w:multiLevelType w:val="hybridMultilevel"/>
    <w:tmpl w:val="3B102E62"/>
    <w:lvl w:ilvl="0" w:tplc="CFDCE130">
      <w:start w:val="1"/>
      <w:numFmt w:val="bullet"/>
      <w:lvlText w:val=""/>
      <w:lvlJc w:val="left"/>
      <w:pPr>
        <w:ind w:left="720" w:hanging="360"/>
      </w:pPr>
      <w:rPr>
        <w:rFonts w:ascii="Symbol" w:hAnsi="Symbol" w:hint="default"/>
      </w:rPr>
    </w:lvl>
    <w:lvl w:ilvl="1" w:tplc="B33810AE">
      <w:start w:val="1"/>
      <w:numFmt w:val="bullet"/>
      <w:lvlText w:val="o"/>
      <w:lvlJc w:val="left"/>
      <w:pPr>
        <w:ind w:left="1440" w:hanging="360"/>
      </w:pPr>
      <w:rPr>
        <w:rFonts w:ascii="Courier New" w:hAnsi="Courier New" w:hint="default"/>
      </w:rPr>
    </w:lvl>
    <w:lvl w:ilvl="2" w:tplc="5D1A2706">
      <w:start w:val="1"/>
      <w:numFmt w:val="bullet"/>
      <w:lvlText w:val=""/>
      <w:lvlJc w:val="left"/>
      <w:pPr>
        <w:ind w:left="2160" w:hanging="360"/>
      </w:pPr>
      <w:rPr>
        <w:rFonts w:ascii="Wingdings" w:hAnsi="Wingdings" w:hint="default"/>
      </w:rPr>
    </w:lvl>
    <w:lvl w:ilvl="3" w:tplc="83329994">
      <w:start w:val="1"/>
      <w:numFmt w:val="bullet"/>
      <w:lvlText w:val=""/>
      <w:lvlJc w:val="left"/>
      <w:pPr>
        <w:ind w:left="2880" w:hanging="360"/>
      </w:pPr>
      <w:rPr>
        <w:rFonts w:ascii="Symbol" w:hAnsi="Symbol" w:hint="default"/>
      </w:rPr>
    </w:lvl>
    <w:lvl w:ilvl="4" w:tplc="4ACE150E">
      <w:start w:val="1"/>
      <w:numFmt w:val="bullet"/>
      <w:lvlText w:val="o"/>
      <w:lvlJc w:val="left"/>
      <w:pPr>
        <w:ind w:left="3600" w:hanging="360"/>
      </w:pPr>
      <w:rPr>
        <w:rFonts w:ascii="Courier New" w:hAnsi="Courier New" w:hint="default"/>
      </w:rPr>
    </w:lvl>
    <w:lvl w:ilvl="5" w:tplc="08DAD0AA">
      <w:start w:val="1"/>
      <w:numFmt w:val="bullet"/>
      <w:lvlText w:val=""/>
      <w:lvlJc w:val="left"/>
      <w:pPr>
        <w:ind w:left="4320" w:hanging="360"/>
      </w:pPr>
      <w:rPr>
        <w:rFonts w:ascii="Wingdings" w:hAnsi="Wingdings" w:hint="default"/>
      </w:rPr>
    </w:lvl>
    <w:lvl w:ilvl="6" w:tplc="81702A58">
      <w:start w:val="1"/>
      <w:numFmt w:val="bullet"/>
      <w:lvlText w:val=""/>
      <w:lvlJc w:val="left"/>
      <w:pPr>
        <w:ind w:left="5040" w:hanging="360"/>
      </w:pPr>
      <w:rPr>
        <w:rFonts w:ascii="Symbol" w:hAnsi="Symbol" w:hint="default"/>
      </w:rPr>
    </w:lvl>
    <w:lvl w:ilvl="7" w:tplc="F22C1CD0">
      <w:start w:val="1"/>
      <w:numFmt w:val="bullet"/>
      <w:lvlText w:val="o"/>
      <w:lvlJc w:val="left"/>
      <w:pPr>
        <w:ind w:left="5760" w:hanging="360"/>
      </w:pPr>
      <w:rPr>
        <w:rFonts w:ascii="Courier New" w:hAnsi="Courier New" w:hint="default"/>
      </w:rPr>
    </w:lvl>
    <w:lvl w:ilvl="8" w:tplc="99A84B6C">
      <w:start w:val="1"/>
      <w:numFmt w:val="bullet"/>
      <w:lvlText w:val=""/>
      <w:lvlJc w:val="left"/>
      <w:pPr>
        <w:ind w:left="6480" w:hanging="360"/>
      </w:pPr>
      <w:rPr>
        <w:rFonts w:ascii="Wingdings" w:hAnsi="Wingdings" w:hint="default"/>
      </w:rPr>
    </w:lvl>
  </w:abstractNum>
  <w:abstractNum w:abstractNumId="22" w15:restartNumberingAfterBreak="0">
    <w:nsid w:val="6DB86489"/>
    <w:multiLevelType w:val="hybridMultilevel"/>
    <w:tmpl w:val="42F4D9FA"/>
    <w:lvl w:ilvl="0" w:tplc="C68EB6CA">
      <w:start w:val="1"/>
      <w:numFmt w:val="bullet"/>
      <w:lvlText w:val="·"/>
      <w:lvlJc w:val="left"/>
      <w:pPr>
        <w:ind w:left="720" w:hanging="360"/>
      </w:pPr>
      <w:rPr>
        <w:rFonts w:ascii="Symbol" w:hAnsi="Symbol" w:hint="default"/>
      </w:rPr>
    </w:lvl>
    <w:lvl w:ilvl="1" w:tplc="EA66E4DA">
      <w:start w:val="1"/>
      <w:numFmt w:val="bullet"/>
      <w:lvlText w:val="o"/>
      <w:lvlJc w:val="left"/>
      <w:pPr>
        <w:ind w:left="1440" w:hanging="360"/>
      </w:pPr>
      <w:rPr>
        <w:rFonts w:ascii="Courier New" w:hAnsi="Courier New" w:hint="default"/>
      </w:rPr>
    </w:lvl>
    <w:lvl w:ilvl="2" w:tplc="1DC0D840">
      <w:start w:val="1"/>
      <w:numFmt w:val="bullet"/>
      <w:lvlText w:val=""/>
      <w:lvlJc w:val="left"/>
      <w:pPr>
        <w:ind w:left="2160" w:hanging="360"/>
      </w:pPr>
      <w:rPr>
        <w:rFonts w:ascii="Wingdings" w:hAnsi="Wingdings" w:hint="default"/>
      </w:rPr>
    </w:lvl>
    <w:lvl w:ilvl="3" w:tplc="8CAAEC68">
      <w:start w:val="1"/>
      <w:numFmt w:val="bullet"/>
      <w:lvlText w:val=""/>
      <w:lvlJc w:val="left"/>
      <w:pPr>
        <w:ind w:left="2880" w:hanging="360"/>
      </w:pPr>
      <w:rPr>
        <w:rFonts w:ascii="Symbol" w:hAnsi="Symbol" w:hint="default"/>
      </w:rPr>
    </w:lvl>
    <w:lvl w:ilvl="4" w:tplc="F5A2E134">
      <w:start w:val="1"/>
      <w:numFmt w:val="bullet"/>
      <w:lvlText w:val="o"/>
      <w:lvlJc w:val="left"/>
      <w:pPr>
        <w:ind w:left="3600" w:hanging="360"/>
      </w:pPr>
      <w:rPr>
        <w:rFonts w:ascii="Courier New" w:hAnsi="Courier New" w:hint="default"/>
      </w:rPr>
    </w:lvl>
    <w:lvl w:ilvl="5" w:tplc="1BDAF9B8">
      <w:start w:val="1"/>
      <w:numFmt w:val="bullet"/>
      <w:lvlText w:val=""/>
      <w:lvlJc w:val="left"/>
      <w:pPr>
        <w:ind w:left="4320" w:hanging="360"/>
      </w:pPr>
      <w:rPr>
        <w:rFonts w:ascii="Wingdings" w:hAnsi="Wingdings" w:hint="default"/>
      </w:rPr>
    </w:lvl>
    <w:lvl w:ilvl="6" w:tplc="CC265162">
      <w:start w:val="1"/>
      <w:numFmt w:val="bullet"/>
      <w:lvlText w:val=""/>
      <w:lvlJc w:val="left"/>
      <w:pPr>
        <w:ind w:left="5040" w:hanging="360"/>
      </w:pPr>
      <w:rPr>
        <w:rFonts w:ascii="Symbol" w:hAnsi="Symbol" w:hint="default"/>
      </w:rPr>
    </w:lvl>
    <w:lvl w:ilvl="7" w:tplc="73981EA4">
      <w:start w:val="1"/>
      <w:numFmt w:val="bullet"/>
      <w:lvlText w:val="o"/>
      <w:lvlJc w:val="left"/>
      <w:pPr>
        <w:ind w:left="5760" w:hanging="360"/>
      </w:pPr>
      <w:rPr>
        <w:rFonts w:ascii="Courier New" w:hAnsi="Courier New" w:hint="default"/>
      </w:rPr>
    </w:lvl>
    <w:lvl w:ilvl="8" w:tplc="EA6AA570">
      <w:start w:val="1"/>
      <w:numFmt w:val="bullet"/>
      <w:lvlText w:val=""/>
      <w:lvlJc w:val="left"/>
      <w:pPr>
        <w:ind w:left="6480" w:hanging="360"/>
      </w:pPr>
      <w:rPr>
        <w:rFonts w:ascii="Wingdings" w:hAnsi="Wingdings" w:hint="default"/>
      </w:rPr>
    </w:lvl>
  </w:abstractNum>
  <w:abstractNum w:abstractNumId="23" w15:restartNumberingAfterBreak="0">
    <w:nsid w:val="7125B468"/>
    <w:multiLevelType w:val="multilevel"/>
    <w:tmpl w:val="66043F74"/>
    <w:lvl w:ilvl="0">
      <w:start w:val="1"/>
      <w:numFmt w:val="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7579D0AD"/>
    <w:multiLevelType w:val="hybridMultilevel"/>
    <w:tmpl w:val="FFFFFFFF"/>
    <w:lvl w:ilvl="0" w:tplc="F288D2EC">
      <w:start w:val="2"/>
      <w:numFmt w:val="decimal"/>
      <w:lvlText w:val="%1."/>
      <w:lvlJc w:val="left"/>
      <w:pPr>
        <w:ind w:left="567" w:hanging="360"/>
      </w:pPr>
    </w:lvl>
    <w:lvl w:ilvl="1" w:tplc="4C26C014">
      <w:start w:val="1"/>
      <w:numFmt w:val="lowerLetter"/>
      <w:lvlText w:val="%2."/>
      <w:lvlJc w:val="left"/>
      <w:pPr>
        <w:ind w:left="1440" w:hanging="360"/>
      </w:pPr>
    </w:lvl>
    <w:lvl w:ilvl="2" w:tplc="3EA8209E">
      <w:start w:val="1"/>
      <w:numFmt w:val="lowerRoman"/>
      <w:lvlText w:val="%3."/>
      <w:lvlJc w:val="right"/>
      <w:pPr>
        <w:ind w:left="2160" w:hanging="180"/>
      </w:pPr>
    </w:lvl>
    <w:lvl w:ilvl="3" w:tplc="9AB6CA0A">
      <w:start w:val="1"/>
      <w:numFmt w:val="decimal"/>
      <w:lvlText w:val="%4."/>
      <w:lvlJc w:val="left"/>
      <w:pPr>
        <w:ind w:left="2880" w:hanging="360"/>
      </w:pPr>
    </w:lvl>
    <w:lvl w:ilvl="4" w:tplc="5A1C36CA">
      <w:start w:val="1"/>
      <w:numFmt w:val="lowerLetter"/>
      <w:lvlText w:val="%5."/>
      <w:lvlJc w:val="left"/>
      <w:pPr>
        <w:ind w:left="3600" w:hanging="360"/>
      </w:pPr>
    </w:lvl>
    <w:lvl w:ilvl="5" w:tplc="5FB0548A">
      <w:start w:val="1"/>
      <w:numFmt w:val="lowerRoman"/>
      <w:lvlText w:val="%6."/>
      <w:lvlJc w:val="right"/>
      <w:pPr>
        <w:ind w:left="4320" w:hanging="180"/>
      </w:pPr>
    </w:lvl>
    <w:lvl w:ilvl="6" w:tplc="C69E52B6">
      <w:start w:val="1"/>
      <w:numFmt w:val="decimal"/>
      <w:lvlText w:val="%7."/>
      <w:lvlJc w:val="left"/>
      <w:pPr>
        <w:ind w:left="5040" w:hanging="360"/>
      </w:pPr>
    </w:lvl>
    <w:lvl w:ilvl="7" w:tplc="694275C8">
      <w:start w:val="1"/>
      <w:numFmt w:val="lowerLetter"/>
      <w:lvlText w:val="%8."/>
      <w:lvlJc w:val="left"/>
      <w:pPr>
        <w:ind w:left="5760" w:hanging="360"/>
      </w:pPr>
    </w:lvl>
    <w:lvl w:ilvl="8" w:tplc="D96EDDD6">
      <w:start w:val="1"/>
      <w:numFmt w:val="lowerRoman"/>
      <w:lvlText w:val="%9."/>
      <w:lvlJc w:val="right"/>
      <w:pPr>
        <w:ind w:left="6480" w:hanging="180"/>
      </w:pPr>
    </w:lvl>
  </w:abstractNum>
  <w:abstractNum w:abstractNumId="25" w15:restartNumberingAfterBreak="0">
    <w:nsid w:val="7AE5CBD8"/>
    <w:multiLevelType w:val="hybridMultilevel"/>
    <w:tmpl w:val="1428AC7E"/>
    <w:lvl w:ilvl="0" w:tplc="F9967F2E">
      <w:start w:val="1"/>
      <w:numFmt w:val="decimal"/>
      <w:lvlText w:val="%1."/>
      <w:lvlJc w:val="left"/>
      <w:pPr>
        <w:ind w:left="720" w:hanging="360"/>
      </w:pPr>
    </w:lvl>
    <w:lvl w:ilvl="1" w:tplc="B0146312">
      <w:start w:val="1"/>
      <w:numFmt w:val="lowerLetter"/>
      <w:lvlText w:val="%2."/>
      <w:lvlJc w:val="left"/>
      <w:pPr>
        <w:ind w:left="1440" w:hanging="360"/>
      </w:pPr>
    </w:lvl>
    <w:lvl w:ilvl="2" w:tplc="31840370">
      <w:start w:val="1"/>
      <w:numFmt w:val="lowerRoman"/>
      <w:lvlText w:val="%3."/>
      <w:lvlJc w:val="right"/>
      <w:pPr>
        <w:ind w:left="2160" w:hanging="180"/>
      </w:pPr>
    </w:lvl>
    <w:lvl w:ilvl="3" w:tplc="5BDEE236">
      <w:start w:val="1"/>
      <w:numFmt w:val="decimal"/>
      <w:lvlText w:val="%4."/>
      <w:lvlJc w:val="left"/>
      <w:pPr>
        <w:ind w:left="2880" w:hanging="360"/>
      </w:pPr>
    </w:lvl>
    <w:lvl w:ilvl="4" w:tplc="C360E87A">
      <w:start w:val="1"/>
      <w:numFmt w:val="lowerLetter"/>
      <w:lvlText w:val="%5."/>
      <w:lvlJc w:val="left"/>
      <w:pPr>
        <w:ind w:left="3600" w:hanging="360"/>
      </w:pPr>
    </w:lvl>
    <w:lvl w:ilvl="5" w:tplc="450C6124">
      <w:start w:val="1"/>
      <w:numFmt w:val="lowerRoman"/>
      <w:lvlText w:val="%6."/>
      <w:lvlJc w:val="right"/>
      <w:pPr>
        <w:ind w:left="4320" w:hanging="180"/>
      </w:pPr>
    </w:lvl>
    <w:lvl w:ilvl="6" w:tplc="030E9270">
      <w:start w:val="1"/>
      <w:numFmt w:val="decimal"/>
      <w:lvlText w:val="%7."/>
      <w:lvlJc w:val="left"/>
      <w:pPr>
        <w:ind w:left="5040" w:hanging="360"/>
      </w:pPr>
    </w:lvl>
    <w:lvl w:ilvl="7" w:tplc="7A548022">
      <w:start w:val="1"/>
      <w:numFmt w:val="lowerLetter"/>
      <w:lvlText w:val="%8."/>
      <w:lvlJc w:val="left"/>
      <w:pPr>
        <w:ind w:left="5760" w:hanging="360"/>
      </w:pPr>
    </w:lvl>
    <w:lvl w:ilvl="8" w:tplc="3D9C1538">
      <w:start w:val="1"/>
      <w:numFmt w:val="lowerRoman"/>
      <w:lvlText w:val="%9."/>
      <w:lvlJc w:val="right"/>
      <w:pPr>
        <w:ind w:left="6480" w:hanging="180"/>
      </w:pPr>
    </w:lvl>
  </w:abstractNum>
  <w:num w:numId="1" w16cid:durableId="1603956302">
    <w:abstractNumId w:val="3"/>
  </w:num>
  <w:num w:numId="2" w16cid:durableId="1363555131">
    <w:abstractNumId w:val="23"/>
  </w:num>
  <w:num w:numId="3" w16cid:durableId="1573274288">
    <w:abstractNumId w:val="19"/>
  </w:num>
  <w:num w:numId="4" w16cid:durableId="776561858">
    <w:abstractNumId w:val="5"/>
  </w:num>
  <w:num w:numId="5" w16cid:durableId="659775809">
    <w:abstractNumId w:val="22"/>
  </w:num>
  <w:num w:numId="6" w16cid:durableId="977615157">
    <w:abstractNumId w:val="10"/>
  </w:num>
  <w:num w:numId="7" w16cid:durableId="1686401551">
    <w:abstractNumId w:val="13"/>
  </w:num>
  <w:num w:numId="8" w16cid:durableId="1157111845">
    <w:abstractNumId w:val="25"/>
  </w:num>
  <w:num w:numId="9" w16cid:durableId="24451178">
    <w:abstractNumId w:val="7"/>
  </w:num>
  <w:num w:numId="10" w16cid:durableId="1664895726">
    <w:abstractNumId w:val="4"/>
  </w:num>
  <w:num w:numId="11" w16cid:durableId="195433512">
    <w:abstractNumId w:val="12"/>
  </w:num>
  <w:num w:numId="12" w16cid:durableId="896013352">
    <w:abstractNumId w:val="21"/>
  </w:num>
  <w:num w:numId="13" w16cid:durableId="2081828717">
    <w:abstractNumId w:val="8"/>
  </w:num>
  <w:num w:numId="14" w16cid:durableId="466709126">
    <w:abstractNumId w:val="11"/>
  </w:num>
  <w:num w:numId="15" w16cid:durableId="1510024177">
    <w:abstractNumId w:val="6"/>
  </w:num>
  <w:num w:numId="16" w16cid:durableId="1555115650">
    <w:abstractNumId w:val="20"/>
  </w:num>
  <w:num w:numId="17" w16cid:durableId="745886158">
    <w:abstractNumId w:val="14"/>
  </w:num>
  <w:num w:numId="18" w16cid:durableId="1139690138">
    <w:abstractNumId w:val="15"/>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9" w16cid:durableId="1135608657">
    <w:abstractNumId w:val="16"/>
  </w:num>
  <w:num w:numId="20" w16cid:durableId="1897816486">
    <w:abstractNumId w:val="17"/>
  </w:num>
  <w:num w:numId="21" w16cid:durableId="1935815978">
    <w:abstractNumId w:val="18"/>
  </w:num>
  <w:num w:numId="22" w16cid:durableId="981159835">
    <w:abstractNumId w:val="24"/>
  </w:num>
  <w:num w:numId="23" w16cid:durableId="62797918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89087663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267037289">
    <w:abstractNumId w:val="9"/>
  </w:num>
  <w:num w:numId="26" w16cid:durableId="15723635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505243144">
    <w:abstractNumId w:val="2"/>
  </w:num>
  <w:num w:numId="28" w16cid:durableId="1165898878">
    <w:abstractNumId w:val="15"/>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tentative="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29" w16cid:durableId="454326806">
    <w:abstractNumId w:val="1"/>
  </w:num>
  <w:num w:numId="30" w16cid:durableId="945505468">
    <w:abstractNumId w:val="1"/>
  </w:num>
  <w:num w:numId="31" w16cid:durableId="319965767">
    <w:abstractNumId w:val="6"/>
  </w:num>
  <w:num w:numId="32" w16cid:durableId="1061053971">
    <w:abstractNumId w:val="20"/>
  </w:num>
  <w:num w:numId="33" w16cid:durableId="298653503">
    <w:abstractNumId w:val="0"/>
  </w:num>
  <w:num w:numId="34" w16cid:durableId="579290866">
    <w:abstractNumId w:val="20"/>
  </w:num>
  <w:num w:numId="35" w16cid:durableId="47921517">
    <w:abstractNumId w:val="11"/>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ndrine Woo">
    <w15:presenceInfo w15:providerId="AD" w15:userId="S::Sandrine.Woo@det.nsw.edu.au::54ed00b1-333b-4894-8cbd-7f4a7425a4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793"/>
    <w:rsid w:val="00010DE2"/>
    <w:rsid w:val="00013FF2"/>
    <w:rsid w:val="00020CC2"/>
    <w:rsid w:val="000252CB"/>
    <w:rsid w:val="00025BF3"/>
    <w:rsid w:val="000328E4"/>
    <w:rsid w:val="000345BF"/>
    <w:rsid w:val="00034AB3"/>
    <w:rsid w:val="0003670E"/>
    <w:rsid w:val="00044C31"/>
    <w:rsid w:val="00045F0D"/>
    <w:rsid w:val="0004750C"/>
    <w:rsid w:val="00047862"/>
    <w:rsid w:val="00047DD6"/>
    <w:rsid w:val="00053EE0"/>
    <w:rsid w:val="00056B9F"/>
    <w:rsid w:val="00061588"/>
    <w:rsid w:val="00061D5B"/>
    <w:rsid w:val="00064A9D"/>
    <w:rsid w:val="0006617C"/>
    <w:rsid w:val="00066846"/>
    <w:rsid w:val="00066BE5"/>
    <w:rsid w:val="000738D9"/>
    <w:rsid w:val="00074EF7"/>
    <w:rsid w:val="00074F0F"/>
    <w:rsid w:val="000764B5"/>
    <w:rsid w:val="00082055"/>
    <w:rsid w:val="0008446F"/>
    <w:rsid w:val="00093D3B"/>
    <w:rsid w:val="00094D09"/>
    <w:rsid w:val="00097EB0"/>
    <w:rsid w:val="000B0B34"/>
    <w:rsid w:val="000B74A0"/>
    <w:rsid w:val="000C1B93"/>
    <w:rsid w:val="000C24ED"/>
    <w:rsid w:val="000C4C5D"/>
    <w:rsid w:val="000C5FE6"/>
    <w:rsid w:val="000C650D"/>
    <w:rsid w:val="000C6D0E"/>
    <w:rsid w:val="000D000D"/>
    <w:rsid w:val="000D1F88"/>
    <w:rsid w:val="000D3BBE"/>
    <w:rsid w:val="000D44F9"/>
    <w:rsid w:val="000D7466"/>
    <w:rsid w:val="000E043B"/>
    <w:rsid w:val="000E108F"/>
    <w:rsid w:val="000E2E9E"/>
    <w:rsid w:val="000E71E6"/>
    <w:rsid w:val="000E7670"/>
    <w:rsid w:val="000F2E38"/>
    <w:rsid w:val="00106D54"/>
    <w:rsid w:val="00112528"/>
    <w:rsid w:val="00121D23"/>
    <w:rsid w:val="00134779"/>
    <w:rsid w:val="00136C80"/>
    <w:rsid w:val="00144CD2"/>
    <w:rsid w:val="001527A2"/>
    <w:rsid w:val="00155380"/>
    <w:rsid w:val="001567BE"/>
    <w:rsid w:val="001579E6"/>
    <w:rsid w:val="001656C4"/>
    <w:rsid w:val="00165FD8"/>
    <w:rsid w:val="00176A4E"/>
    <w:rsid w:val="001868D7"/>
    <w:rsid w:val="00190C6F"/>
    <w:rsid w:val="00195E4B"/>
    <w:rsid w:val="001A1CF7"/>
    <w:rsid w:val="001A246E"/>
    <w:rsid w:val="001A29B6"/>
    <w:rsid w:val="001A2D64"/>
    <w:rsid w:val="001A3009"/>
    <w:rsid w:val="001A6902"/>
    <w:rsid w:val="001B1A07"/>
    <w:rsid w:val="001B491D"/>
    <w:rsid w:val="001C17B5"/>
    <w:rsid w:val="001C27F4"/>
    <w:rsid w:val="001C7E97"/>
    <w:rsid w:val="001D5230"/>
    <w:rsid w:val="001E0C7E"/>
    <w:rsid w:val="001E1481"/>
    <w:rsid w:val="001E744B"/>
    <w:rsid w:val="001F1DC1"/>
    <w:rsid w:val="001F2793"/>
    <w:rsid w:val="001F5A1F"/>
    <w:rsid w:val="001F72E9"/>
    <w:rsid w:val="00201BA2"/>
    <w:rsid w:val="002027C9"/>
    <w:rsid w:val="002105AD"/>
    <w:rsid w:val="0021388D"/>
    <w:rsid w:val="00220CA6"/>
    <w:rsid w:val="00221E22"/>
    <w:rsid w:val="002273BE"/>
    <w:rsid w:val="002307DA"/>
    <w:rsid w:val="002402CA"/>
    <w:rsid w:val="00243D92"/>
    <w:rsid w:val="002503ED"/>
    <w:rsid w:val="0025592F"/>
    <w:rsid w:val="0026548C"/>
    <w:rsid w:val="00266207"/>
    <w:rsid w:val="0027370C"/>
    <w:rsid w:val="00274A4C"/>
    <w:rsid w:val="00274C80"/>
    <w:rsid w:val="00275117"/>
    <w:rsid w:val="00285689"/>
    <w:rsid w:val="0028584D"/>
    <w:rsid w:val="00290DED"/>
    <w:rsid w:val="00293CE8"/>
    <w:rsid w:val="002A20AF"/>
    <w:rsid w:val="002A28B4"/>
    <w:rsid w:val="002A2B8C"/>
    <w:rsid w:val="002A35CF"/>
    <w:rsid w:val="002A397F"/>
    <w:rsid w:val="002A475D"/>
    <w:rsid w:val="002A47E6"/>
    <w:rsid w:val="002B34A1"/>
    <w:rsid w:val="002B78D7"/>
    <w:rsid w:val="002C110A"/>
    <w:rsid w:val="002C2589"/>
    <w:rsid w:val="002D4046"/>
    <w:rsid w:val="002D6DF5"/>
    <w:rsid w:val="002D6FE4"/>
    <w:rsid w:val="002E2257"/>
    <w:rsid w:val="002F7CFE"/>
    <w:rsid w:val="00303085"/>
    <w:rsid w:val="00306C23"/>
    <w:rsid w:val="00310753"/>
    <w:rsid w:val="0031602B"/>
    <w:rsid w:val="003315D8"/>
    <w:rsid w:val="00334245"/>
    <w:rsid w:val="003346D5"/>
    <w:rsid w:val="0034073D"/>
    <w:rsid w:val="00340DD9"/>
    <w:rsid w:val="00347492"/>
    <w:rsid w:val="00352A4E"/>
    <w:rsid w:val="00353709"/>
    <w:rsid w:val="00360E17"/>
    <w:rsid w:val="0036209C"/>
    <w:rsid w:val="0037390A"/>
    <w:rsid w:val="0038015A"/>
    <w:rsid w:val="00381EC1"/>
    <w:rsid w:val="003838C6"/>
    <w:rsid w:val="00385DFB"/>
    <w:rsid w:val="0039336F"/>
    <w:rsid w:val="00397571"/>
    <w:rsid w:val="00397BB8"/>
    <w:rsid w:val="003A2116"/>
    <w:rsid w:val="003A321C"/>
    <w:rsid w:val="003A334E"/>
    <w:rsid w:val="003A5190"/>
    <w:rsid w:val="003A6362"/>
    <w:rsid w:val="003B05E4"/>
    <w:rsid w:val="003B240E"/>
    <w:rsid w:val="003B5CFD"/>
    <w:rsid w:val="003C265F"/>
    <w:rsid w:val="003C4AE2"/>
    <w:rsid w:val="003D0C42"/>
    <w:rsid w:val="003D13EF"/>
    <w:rsid w:val="003E697D"/>
    <w:rsid w:val="003F56BE"/>
    <w:rsid w:val="003F611E"/>
    <w:rsid w:val="003F6671"/>
    <w:rsid w:val="00401084"/>
    <w:rsid w:val="00404391"/>
    <w:rsid w:val="00404B39"/>
    <w:rsid w:val="004072D9"/>
    <w:rsid w:val="00407EF0"/>
    <w:rsid w:val="0041180D"/>
    <w:rsid w:val="00411CDC"/>
    <w:rsid w:val="00412F2B"/>
    <w:rsid w:val="004178B3"/>
    <w:rsid w:val="00417CE9"/>
    <w:rsid w:val="00430F12"/>
    <w:rsid w:val="00432E8E"/>
    <w:rsid w:val="00435B9F"/>
    <w:rsid w:val="00454E5B"/>
    <w:rsid w:val="0046038D"/>
    <w:rsid w:val="00462827"/>
    <w:rsid w:val="00464824"/>
    <w:rsid w:val="0046563F"/>
    <w:rsid w:val="004662AB"/>
    <w:rsid w:val="004728C3"/>
    <w:rsid w:val="004745BC"/>
    <w:rsid w:val="00480185"/>
    <w:rsid w:val="0048642E"/>
    <w:rsid w:val="00486ABD"/>
    <w:rsid w:val="00490FB4"/>
    <w:rsid w:val="0049309D"/>
    <w:rsid w:val="004955E8"/>
    <w:rsid w:val="004B3983"/>
    <w:rsid w:val="004B4111"/>
    <w:rsid w:val="004B4818"/>
    <w:rsid w:val="004B484F"/>
    <w:rsid w:val="004B4CDE"/>
    <w:rsid w:val="004B73B1"/>
    <w:rsid w:val="004C11A9"/>
    <w:rsid w:val="004C6664"/>
    <w:rsid w:val="004D3E61"/>
    <w:rsid w:val="004D50C7"/>
    <w:rsid w:val="004E1A98"/>
    <w:rsid w:val="004E3AEC"/>
    <w:rsid w:val="004E7F1D"/>
    <w:rsid w:val="004F27F3"/>
    <w:rsid w:val="004F48DD"/>
    <w:rsid w:val="004F4A80"/>
    <w:rsid w:val="004F557F"/>
    <w:rsid w:val="004F6AF2"/>
    <w:rsid w:val="005025AD"/>
    <w:rsid w:val="00502909"/>
    <w:rsid w:val="0051099C"/>
    <w:rsid w:val="00511863"/>
    <w:rsid w:val="00526795"/>
    <w:rsid w:val="00530406"/>
    <w:rsid w:val="005314E2"/>
    <w:rsid w:val="00534D8A"/>
    <w:rsid w:val="00537D8B"/>
    <w:rsid w:val="00541FBB"/>
    <w:rsid w:val="005425C6"/>
    <w:rsid w:val="00546275"/>
    <w:rsid w:val="00552BFD"/>
    <w:rsid w:val="005543BC"/>
    <w:rsid w:val="005552F2"/>
    <w:rsid w:val="00561E39"/>
    <w:rsid w:val="005649D2"/>
    <w:rsid w:val="0058102D"/>
    <w:rsid w:val="00583697"/>
    <w:rsid w:val="00583731"/>
    <w:rsid w:val="005859A5"/>
    <w:rsid w:val="005863B3"/>
    <w:rsid w:val="005900D4"/>
    <w:rsid w:val="005908FA"/>
    <w:rsid w:val="005934B4"/>
    <w:rsid w:val="00593DBC"/>
    <w:rsid w:val="00595A05"/>
    <w:rsid w:val="005A04FD"/>
    <w:rsid w:val="005A34D4"/>
    <w:rsid w:val="005A5F15"/>
    <w:rsid w:val="005A67CA"/>
    <w:rsid w:val="005A719E"/>
    <w:rsid w:val="005B184F"/>
    <w:rsid w:val="005B1AB2"/>
    <w:rsid w:val="005B1EB7"/>
    <w:rsid w:val="005B5C89"/>
    <w:rsid w:val="005B77E0"/>
    <w:rsid w:val="005C07B6"/>
    <w:rsid w:val="005C14A7"/>
    <w:rsid w:val="005D0140"/>
    <w:rsid w:val="005D2F70"/>
    <w:rsid w:val="005D49FE"/>
    <w:rsid w:val="005D6467"/>
    <w:rsid w:val="005D6C23"/>
    <w:rsid w:val="005D7C6A"/>
    <w:rsid w:val="005E1F63"/>
    <w:rsid w:val="005F5356"/>
    <w:rsid w:val="006108EC"/>
    <w:rsid w:val="00610E1D"/>
    <w:rsid w:val="00615CBF"/>
    <w:rsid w:val="00616C33"/>
    <w:rsid w:val="00622904"/>
    <w:rsid w:val="00624BC7"/>
    <w:rsid w:val="00626BBF"/>
    <w:rsid w:val="00627DA9"/>
    <w:rsid w:val="00635806"/>
    <w:rsid w:val="0064273E"/>
    <w:rsid w:val="00643909"/>
    <w:rsid w:val="00643CC4"/>
    <w:rsid w:val="00643D49"/>
    <w:rsid w:val="00644A49"/>
    <w:rsid w:val="00645058"/>
    <w:rsid w:val="006523F3"/>
    <w:rsid w:val="0065318A"/>
    <w:rsid w:val="006605FB"/>
    <w:rsid w:val="00674EB4"/>
    <w:rsid w:val="00677835"/>
    <w:rsid w:val="00680388"/>
    <w:rsid w:val="00680703"/>
    <w:rsid w:val="00692ADD"/>
    <w:rsid w:val="00696410"/>
    <w:rsid w:val="00696C80"/>
    <w:rsid w:val="00696F25"/>
    <w:rsid w:val="006973F7"/>
    <w:rsid w:val="006A148F"/>
    <w:rsid w:val="006A3884"/>
    <w:rsid w:val="006A71D3"/>
    <w:rsid w:val="006A79B5"/>
    <w:rsid w:val="006B08E2"/>
    <w:rsid w:val="006B0DAF"/>
    <w:rsid w:val="006B3488"/>
    <w:rsid w:val="006C3A83"/>
    <w:rsid w:val="006D00B0"/>
    <w:rsid w:val="006D1CF3"/>
    <w:rsid w:val="006D64DA"/>
    <w:rsid w:val="006D659E"/>
    <w:rsid w:val="006E54D3"/>
    <w:rsid w:val="006E6C01"/>
    <w:rsid w:val="007020FE"/>
    <w:rsid w:val="00710269"/>
    <w:rsid w:val="00710FCC"/>
    <w:rsid w:val="00717217"/>
    <w:rsid w:val="00717237"/>
    <w:rsid w:val="007332E0"/>
    <w:rsid w:val="0073395D"/>
    <w:rsid w:val="00736582"/>
    <w:rsid w:val="00743704"/>
    <w:rsid w:val="00743FB1"/>
    <w:rsid w:val="0075206D"/>
    <w:rsid w:val="0075398A"/>
    <w:rsid w:val="007613BC"/>
    <w:rsid w:val="00763890"/>
    <w:rsid w:val="00766D19"/>
    <w:rsid w:val="00777443"/>
    <w:rsid w:val="0078330B"/>
    <w:rsid w:val="0079210B"/>
    <w:rsid w:val="007931EA"/>
    <w:rsid w:val="007A35F2"/>
    <w:rsid w:val="007A4A7E"/>
    <w:rsid w:val="007A5F1E"/>
    <w:rsid w:val="007B020C"/>
    <w:rsid w:val="007B42E1"/>
    <w:rsid w:val="007B523A"/>
    <w:rsid w:val="007C61E6"/>
    <w:rsid w:val="007C6DC6"/>
    <w:rsid w:val="007C7D2E"/>
    <w:rsid w:val="007D4C1B"/>
    <w:rsid w:val="007D5314"/>
    <w:rsid w:val="007D6742"/>
    <w:rsid w:val="007F066A"/>
    <w:rsid w:val="007F0B6D"/>
    <w:rsid w:val="007F3B12"/>
    <w:rsid w:val="007F6BE6"/>
    <w:rsid w:val="0080248A"/>
    <w:rsid w:val="00803AE5"/>
    <w:rsid w:val="00804F58"/>
    <w:rsid w:val="00805ADD"/>
    <w:rsid w:val="00805D00"/>
    <w:rsid w:val="008073B1"/>
    <w:rsid w:val="00814219"/>
    <w:rsid w:val="0081607A"/>
    <w:rsid w:val="0082736C"/>
    <w:rsid w:val="0082778A"/>
    <w:rsid w:val="0083658A"/>
    <w:rsid w:val="0083755A"/>
    <w:rsid w:val="00837C95"/>
    <w:rsid w:val="00841CA3"/>
    <w:rsid w:val="008425E3"/>
    <w:rsid w:val="0084445F"/>
    <w:rsid w:val="00852A13"/>
    <w:rsid w:val="008559F3"/>
    <w:rsid w:val="00856CA3"/>
    <w:rsid w:val="00857436"/>
    <w:rsid w:val="008620E4"/>
    <w:rsid w:val="00865BC1"/>
    <w:rsid w:val="00867558"/>
    <w:rsid w:val="0087496A"/>
    <w:rsid w:val="00875314"/>
    <w:rsid w:val="008833F6"/>
    <w:rsid w:val="00885E12"/>
    <w:rsid w:val="0088689A"/>
    <w:rsid w:val="00890EEE"/>
    <w:rsid w:val="0089316E"/>
    <w:rsid w:val="00894EF7"/>
    <w:rsid w:val="008A05D4"/>
    <w:rsid w:val="008A4CF6"/>
    <w:rsid w:val="008B2BC5"/>
    <w:rsid w:val="008B490D"/>
    <w:rsid w:val="008B7731"/>
    <w:rsid w:val="008B7857"/>
    <w:rsid w:val="008C06D9"/>
    <w:rsid w:val="008D5EF2"/>
    <w:rsid w:val="008E3DE9"/>
    <w:rsid w:val="008E4794"/>
    <w:rsid w:val="008F3295"/>
    <w:rsid w:val="008F370B"/>
    <w:rsid w:val="00907330"/>
    <w:rsid w:val="009107ED"/>
    <w:rsid w:val="00912371"/>
    <w:rsid w:val="009138BF"/>
    <w:rsid w:val="0091442B"/>
    <w:rsid w:val="00921A49"/>
    <w:rsid w:val="00926155"/>
    <w:rsid w:val="0092696B"/>
    <w:rsid w:val="00927DF3"/>
    <w:rsid w:val="0093257A"/>
    <w:rsid w:val="00933CDE"/>
    <w:rsid w:val="0093679E"/>
    <w:rsid w:val="00936C3D"/>
    <w:rsid w:val="0094250F"/>
    <w:rsid w:val="00944A7F"/>
    <w:rsid w:val="00946AC1"/>
    <w:rsid w:val="00947C82"/>
    <w:rsid w:val="00951865"/>
    <w:rsid w:val="00952C36"/>
    <w:rsid w:val="0095455B"/>
    <w:rsid w:val="00956C0B"/>
    <w:rsid w:val="00961331"/>
    <w:rsid w:val="009645D3"/>
    <w:rsid w:val="009669DC"/>
    <w:rsid w:val="00972832"/>
    <w:rsid w:val="009739C8"/>
    <w:rsid w:val="00975BC7"/>
    <w:rsid w:val="00977A2D"/>
    <w:rsid w:val="00982157"/>
    <w:rsid w:val="00985072"/>
    <w:rsid w:val="0098594C"/>
    <w:rsid w:val="00991FAA"/>
    <w:rsid w:val="009930DC"/>
    <w:rsid w:val="009941B0"/>
    <w:rsid w:val="009B1280"/>
    <w:rsid w:val="009B4B2A"/>
    <w:rsid w:val="009C0A8A"/>
    <w:rsid w:val="009C2DB5"/>
    <w:rsid w:val="009C5B0E"/>
    <w:rsid w:val="009D2940"/>
    <w:rsid w:val="009D4965"/>
    <w:rsid w:val="009E1C30"/>
    <w:rsid w:val="009E1EF3"/>
    <w:rsid w:val="009E2DE7"/>
    <w:rsid w:val="009E6FBE"/>
    <w:rsid w:val="009F28BB"/>
    <w:rsid w:val="009F521C"/>
    <w:rsid w:val="009F6F0C"/>
    <w:rsid w:val="009F759A"/>
    <w:rsid w:val="00A01056"/>
    <w:rsid w:val="00A01468"/>
    <w:rsid w:val="00A03368"/>
    <w:rsid w:val="00A071B3"/>
    <w:rsid w:val="00A0788F"/>
    <w:rsid w:val="00A119B4"/>
    <w:rsid w:val="00A170A2"/>
    <w:rsid w:val="00A249EB"/>
    <w:rsid w:val="00A31817"/>
    <w:rsid w:val="00A40C13"/>
    <w:rsid w:val="00A41172"/>
    <w:rsid w:val="00A534B8"/>
    <w:rsid w:val="00A54063"/>
    <w:rsid w:val="00A5409F"/>
    <w:rsid w:val="00A54CE6"/>
    <w:rsid w:val="00A57460"/>
    <w:rsid w:val="00A57D40"/>
    <w:rsid w:val="00A6295F"/>
    <w:rsid w:val="00A63054"/>
    <w:rsid w:val="00A64D1C"/>
    <w:rsid w:val="00A65060"/>
    <w:rsid w:val="00A67489"/>
    <w:rsid w:val="00A713BF"/>
    <w:rsid w:val="00A719CE"/>
    <w:rsid w:val="00A776EA"/>
    <w:rsid w:val="00A80135"/>
    <w:rsid w:val="00A85B5A"/>
    <w:rsid w:val="00A90203"/>
    <w:rsid w:val="00A90931"/>
    <w:rsid w:val="00AA0922"/>
    <w:rsid w:val="00AA5174"/>
    <w:rsid w:val="00AA5C72"/>
    <w:rsid w:val="00AA7D5B"/>
    <w:rsid w:val="00AB099B"/>
    <w:rsid w:val="00AB1806"/>
    <w:rsid w:val="00AB6032"/>
    <w:rsid w:val="00AB6EE2"/>
    <w:rsid w:val="00AC245E"/>
    <w:rsid w:val="00AC7C99"/>
    <w:rsid w:val="00AD0C1B"/>
    <w:rsid w:val="00AD26F0"/>
    <w:rsid w:val="00AE3D41"/>
    <w:rsid w:val="00AE6802"/>
    <w:rsid w:val="00AE7B00"/>
    <w:rsid w:val="00AF1323"/>
    <w:rsid w:val="00AF213F"/>
    <w:rsid w:val="00B02676"/>
    <w:rsid w:val="00B02F81"/>
    <w:rsid w:val="00B039F0"/>
    <w:rsid w:val="00B0481F"/>
    <w:rsid w:val="00B064AF"/>
    <w:rsid w:val="00B12BF3"/>
    <w:rsid w:val="00B17809"/>
    <w:rsid w:val="00B2036D"/>
    <w:rsid w:val="00B2161B"/>
    <w:rsid w:val="00B2478B"/>
    <w:rsid w:val="00B26C50"/>
    <w:rsid w:val="00B304F3"/>
    <w:rsid w:val="00B30516"/>
    <w:rsid w:val="00B30B54"/>
    <w:rsid w:val="00B355AA"/>
    <w:rsid w:val="00B46033"/>
    <w:rsid w:val="00B467B9"/>
    <w:rsid w:val="00B51A52"/>
    <w:rsid w:val="00B53FCE"/>
    <w:rsid w:val="00B619F1"/>
    <w:rsid w:val="00B644C2"/>
    <w:rsid w:val="00B65452"/>
    <w:rsid w:val="00B70A7C"/>
    <w:rsid w:val="00B72931"/>
    <w:rsid w:val="00B7614F"/>
    <w:rsid w:val="00B80AAD"/>
    <w:rsid w:val="00B81D70"/>
    <w:rsid w:val="00B92C72"/>
    <w:rsid w:val="00B942C1"/>
    <w:rsid w:val="00B95714"/>
    <w:rsid w:val="00BA03D4"/>
    <w:rsid w:val="00BA2F96"/>
    <w:rsid w:val="00BA36C2"/>
    <w:rsid w:val="00BA7230"/>
    <w:rsid w:val="00BA7AAB"/>
    <w:rsid w:val="00BD29EB"/>
    <w:rsid w:val="00BD55E3"/>
    <w:rsid w:val="00BE1332"/>
    <w:rsid w:val="00BF35D4"/>
    <w:rsid w:val="00BF732E"/>
    <w:rsid w:val="00C11B3D"/>
    <w:rsid w:val="00C210BF"/>
    <w:rsid w:val="00C306B8"/>
    <w:rsid w:val="00C30D6E"/>
    <w:rsid w:val="00C32C14"/>
    <w:rsid w:val="00C3669B"/>
    <w:rsid w:val="00C41BDD"/>
    <w:rsid w:val="00C436AB"/>
    <w:rsid w:val="00C46A0B"/>
    <w:rsid w:val="00C502A1"/>
    <w:rsid w:val="00C53784"/>
    <w:rsid w:val="00C54A61"/>
    <w:rsid w:val="00C6165D"/>
    <w:rsid w:val="00C62B29"/>
    <w:rsid w:val="00C636E9"/>
    <w:rsid w:val="00C63C58"/>
    <w:rsid w:val="00C664FC"/>
    <w:rsid w:val="00C70424"/>
    <w:rsid w:val="00C70C44"/>
    <w:rsid w:val="00C807FA"/>
    <w:rsid w:val="00C8243E"/>
    <w:rsid w:val="00C8243F"/>
    <w:rsid w:val="00C84B77"/>
    <w:rsid w:val="00C84DC8"/>
    <w:rsid w:val="00C87365"/>
    <w:rsid w:val="00C8D61D"/>
    <w:rsid w:val="00C96C06"/>
    <w:rsid w:val="00CA0226"/>
    <w:rsid w:val="00CA52D1"/>
    <w:rsid w:val="00CB2145"/>
    <w:rsid w:val="00CB26DC"/>
    <w:rsid w:val="00CB56C0"/>
    <w:rsid w:val="00CB5D26"/>
    <w:rsid w:val="00CB66B0"/>
    <w:rsid w:val="00CC192C"/>
    <w:rsid w:val="00CC49FF"/>
    <w:rsid w:val="00CC608F"/>
    <w:rsid w:val="00CD3AD6"/>
    <w:rsid w:val="00CD444F"/>
    <w:rsid w:val="00CD66A9"/>
    <w:rsid w:val="00CD6723"/>
    <w:rsid w:val="00CE4C14"/>
    <w:rsid w:val="00CE5951"/>
    <w:rsid w:val="00CE7423"/>
    <w:rsid w:val="00CF73E9"/>
    <w:rsid w:val="00D0472B"/>
    <w:rsid w:val="00D049A2"/>
    <w:rsid w:val="00D05B5A"/>
    <w:rsid w:val="00D06A35"/>
    <w:rsid w:val="00D136E3"/>
    <w:rsid w:val="00D15A52"/>
    <w:rsid w:val="00D203D4"/>
    <w:rsid w:val="00D31E35"/>
    <w:rsid w:val="00D33439"/>
    <w:rsid w:val="00D36DCF"/>
    <w:rsid w:val="00D4109A"/>
    <w:rsid w:val="00D4673D"/>
    <w:rsid w:val="00D507E2"/>
    <w:rsid w:val="00D531FA"/>
    <w:rsid w:val="00D534B3"/>
    <w:rsid w:val="00D574D6"/>
    <w:rsid w:val="00D60249"/>
    <w:rsid w:val="00D61CE0"/>
    <w:rsid w:val="00D632E6"/>
    <w:rsid w:val="00D63BAA"/>
    <w:rsid w:val="00D678DB"/>
    <w:rsid w:val="00D77921"/>
    <w:rsid w:val="00D8061A"/>
    <w:rsid w:val="00D80ABB"/>
    <w:rsid w:val="00D81856"/>
    <w:rsid w:val="00D841D8"/>
    <w:rsid w:val="00D8490A"/>
    <w:rsid w:val="00D852B9"/>
    <w:rsid w:val="00D86AC7"/>
    <w:rsid w:val="00D9462F"/>
    <w:rsid w:val="00DA428F"/>
    <w:rsid w:val="00DA55F7"/>
    <w:rsid w:val="00DA6AC7"/>
    <w:rsid w:val="00DB6149"/>
    <w:rsid w:val="00DC1AF7"/>
    <w:rsid w:val="00DC1C42"/>
    <w:rsid w:val="00DC273D"/>
    <w:rsid w:val="00DC6013"/>
    <w:rsid w:val="00DC74E1"/>
    <w:rsid w:val="00DD2F4E"/>
    <w:rsid w:val="00DE07A5"/>
    <w:rsid w:val="00DE2CE3"/>
    <w:rsid w:val="00DE2FD0"/>
    <w:rsid w:val="00DE3D38"/>
    <w:rsid w:val="00DF3FC7"/>
    <w:rsid w:val="00E00101"/>
    <w:rsid w:val="00E006F9"/>
    <w:rsid w:val="00E00AF3"/>
    <w:rsid w:val="00E04DAF"/>
    <w:rsid w:val="00E1126F"/>
    <w:rsid w:val="00E112C7"/>
    <w:rsid w:val="00E140C7"/>
    <w:rsid w:val="00E15E9B"/>
    <w:rsid w:val="00E164AB"/>
    <w:rsid w:val="00E2572C"/>
    <w:rsid w:val="00E34896"/>
    <w:rsid w:val="00E4272D"/>
    <w:rsid w:val="00E455CA"/>
    <w:rsid w:val="00E46A37"/>
    <w:rsid w:val="00E50093"/>
    <w:rsid w:val="00E5058E"/>
    <w:rsid w:val="00E51733"/>
    <w:rsid w:val="00E542C0"/>
    <w:rsid w:val="00E56264"/>
    <w:rsid w:val="00E604B6"/>
    <w:rsid w:val="00E63341"/>
    <w:rsid w:val="00E66CA0"/>
    <w:rsid w:val="00E715E8"/>
    <w:rsid w:val="00E72C32"/>
    <w:rsid w:val="00E836F5"/>
    <w:rsid w:val="00E872C9"/>
    <w:rsid w:val="00E92F94"/>
    <w:rsid w:val="00E9482D"/>
    <w:rsid w:val="00E96BF8"/>
    <w:rsid w:val="00E97493"/>
    <w:rsid w:val="00EB3F99"/>
    <w:rsid w:val="00EB774A"/>
    <w:rsid w:val="00EC07BE"/>
    <w:rsid w:val="00ED0A45"/>
    <w:rsid w:val="00ED2B56"/>
    <w:rsid w:val="00ED4FEB"/>
    <w:rsid w:val="00EE4F55"/>
    <w:rsid w:val="00EF1FE4"/>
    <w:rsid w:val="00EF40B9"/>
    <w:rsid w:val="00EF40F0"/>
    <w:rsid w:val="00F013C1"/>
    <w:rsid w:val="00F0510A"/>
    <w:rsid w:val="00F13CE4"/>
    <w:rsid w:val="00F14D7F"/>
    <w:rsid w:val="00F16881"/>
    <w:rsid w:val="00F20AC8"/>
    <w:rsid w:val="00F22542"/>
    <w:rsid w:val="00F26AD2"/>
    <w:rsid w:val="00F34501"/>
    <w:rsid w:val="00F3454B"/>
    <w:rsid w:val="00F348AD"/>
    <w:rsid w:val="00F467A5"/>
    <w:rsid w:val="00F522E3"/>
    <w:rsid w:val="00F54BCD"/>
    <w:rsid w:val="00F57849"/>
    <w:rsid w:val="00F634E3"/>
    <w:rsid w:val="00F66145"/>
    <w:rsid w:val="00F66865"/>
    <w:rsid w:val="00F67719"/>
    <w:rsid w:val="00F805D7"/>
    <w:rsid w:val="00F81758"/>
    <w:rsid w:val="00F81980"/>
    <w:rsid w:val="00F92B2D"/>
    <w:rsid w:val="00F931B6"/>
    <w:rsid w:val="00F96E4F"/>
    <w:rsid w:val="00FA3555"/>
    <w:rsid w:val="00FA4CDB"/>
    <w:rsid w:val="00FA6BC6"/>
    <w:rsid w:val="00FB4FEC"/>
    <w:rsid w:val="00FC0FCA"/>
    <w:rsid w:val="00FD0A93"/>
    <w:rsid w:val="00FD5328"/>
    <w:rsid w:val="00FE017F"/>
    <w:rsid w:val="00FE5E0D"/>
    <w:rsid w:val="00FF3655"/>
    <w:rsid w:val="00FF7C7D"/>
    <w:rsid w:val="01329699"/>
    <w:rsid w:val="0136EBBF"/>
    <w:rsid w:val="01B05CF3"/>
    <w:rsid w:val="01B96E89"/>
    <w:rsid w:val="0201EE1C"/>
    <w:rsid w:val="020AE6C5"/>
    <w:rsid w:val="020C0F67"/>
    <w:rsid w:val="0228670F"/>
    <w:rsid w:val="023A24A2"/>
    <w:rsid w:val="0257262B"/>
    <w:rsid w:val="0265EA59"/>
    <w:rsid w:val="02C66022"/>
    <w:rsid w:val="034ECE33"/>
    <w:rsid w:val="0384CA93"/>
    <w:rsid w:val="03A13D72"/>
    <w:rsid w:val="03A7DFC8"/>
    <w:rsid w:val="040C1EE9"/>
    <w:rsid w:val="04133BC5"/>
    <w:rsid w:val="04166640"/>
    <w:rsid w:val="04316E12"/>
    <w:rsid w:val="0436C69C"/>
    <w:rsid w:val="0440D0CF"/>
    <w:rsid w:val="04551A2C"/>
    <w:rsid w:val="04759AB8"/>
    <w:rsid w:val="047A8CD8"/>
    <w:rsid w:val="0480F1F8"/>
    <w:rsid w:val="04851991"/>
    <w:rsid w:val="04A0D044"/>
    <w:rsid w:val="04A3C424"/>
    <w:rsid w:val="04AEF03C"/>
    <w:rsid w:val="04B85E9E"/>
    <w:rsid w:val="04C24D5C"/>
    <w:rsid w:val="04D551F8"/>
    <w:rsid w:val="0502221B"/>
    <w:rsid w:val="050CB5AC"/>
    <w:rsid w:val="050F1D9B"/>
    <w:rsid w:val="05143E2F"/>
    <w:rsid w:val="051AC8BE"/>
    <w:rsid w:val="054444BA"/>
    <w:rsid w:val="054D9D5E"/>
    <w:rsid w:val="054FE6D2"/>
    <w:rsid w:val="05604C15"/>
    <w:rsid w:val="056708BF"/>
    <w:rsid w:val="057C10C2"/>
    <w:rsid w:val="058CF335"/>
    <w:rsid w:val="058EC6ED"/>
    <w:rsid w:val="05AB4DEA"/>
    <w:rsid w:val="066C46D1"/>
    <w:rsid w:val="0680F9E2"/>
    <w:rsid w:val="0683CE16"/>
    <w:rsid w:val="06949DEB"/>
    <w:rsid w:val="06E1DC50"/>
    <w:rsid w:val="06EAF4B4"/>
    <w:rsid w:val="070D95C5"/>
    <w:rsid w:val="071D187C"/>
    <w:rsid w:val="073FAB42"/>
    <w:rsid w:val="07491AEA"/>
    <w:rsid w:val="076CE6E5"/>
    <w:rsid w:val="0794C264"/>
    <w:rsid w:val="07FF5436"/>
    <w:rsid w:val="081F1FA2"/>
    <w:rsid w:val="084AD2B0"/>
    <w:rsid w:val="087B50EB"/>
    <w:rsid w:val="08952E60"/>
    <w:rsid w:val="08F45162"/>
    <w:rsid w:val="0906A6C9"/>
    <w:rsid w:val="091441F2"/>
    <w:rsid w:val="0943861A"/>
    <w:rsid w:val="0944C98A"/>
    <w:rsid w:val="098F8B00"/>
    <w:rsid w:val="09ACFEC7"/>
    <w:rsid w:val="09F17A99"/>
    <w:rsid w:val="09F274BF"/>
    <w:rsid w:val="09FBB89E"/>
    <w:rsid w:val="09FFD855"/>
    <w:rsid w:val="0A07A244"/>
    <w:rsid w:val="0A143351"/>
    <w:rsid w:val="0A192ADE"/>
    <w:rsid w:val="0A46F576"/>
    <w:rsid w:val="0A477DA4"/>
    <w:rsid w:val="0A53CB21"/>
    <w:rsid w:val="0A5D8706"/>
    <w:rsid w:val="0A7F1961"/>
    <w:rsid w:val="0A914390"/>
    <w:rsid w:val="0ABA2A8C"/>
    <w:rsid w:val="0ABD76E9"/>
    <w:rsid w:val="0AFB18B9"/>
    <w:rsid w:val="0B2CC838"/>
    <w:rsid w:val="0B5438FD"/>
    <w:rsid w:val="0B63AA05"/>
    <w:rsid w:val="0B7AAF15"/>
    <w:rsid w:val="0BD1E0C5"/>
    <w:rsid w:val="0BD3196E"/>
    <w:rsid w:val="0BE0AC53"/>
    <w:rsid w:val="0C07D727"/>
    <w:rsid w:val="0C26E60D"/>
    <w:rsid w:val="0C2A880D"/>
    <w:rsid w:val="0C6BDF8C"/>
    <w:rsid w:val="0C6BE284"/>
    <w:rsid w:val="0CB66DB7"/>
    <w:rsid w:val="0CBC8960"/>
    <w:rsid w:val="0CD8DE1D"/>
    <w:rsid w:val="0D1EFBB7"/>
    <w:rsid w:val="0D4D996C"/>
    <w:rsid w:val="0D6D0D1D"/>
    <w:rsid w:val="0D6EE9CF"/>
    <w:rsid w:val="0D71737C"/>
    <w:rsid w:val="0D8B8D88"/>
    <w:rsid w:val="0D96FB19"/>
    <w:rsid w:val="0DAFB14E"/>
    <w:rsid w:val="0DB76543"/>
    <w:rsid w:val="0DE949E9"/>
    <w:rsid w:val="0DFF4834"/>
    <w:rsid w:val="0E08D1B5"/>
    <w:rsid w:val="0E1F1D12"/>
    <w:rsid w:val="0EA20EB0"/>
    <w:rsid w:val="0EA4C50A"/>
    <w:rsid w:val="0F183528"/>
    <w:rsid w:val="0F1F64BF"/>
    <w:rsid w:val="0F47A1E9"/>
    <w:rsid w:val="0F66E114"/>
    <w:rsid w:val="0FA230C5"/>
    <w:rsid w:val="0FDB9D7E"/>
    <w:rsid w:val="103BAF78"/>
    <w:rsid w:val="1052D5CD"/>
    <w:rsid w:val="109E8DE6"/>
    <w:rsid w:val="10A68A91"/>
    <w:rsid w:val="10E0C242"/>
    <w:rsid w:val="10FA5730"/>
    <w:rsid w:val="111E734F"/>
    <w:rsid w:val="1125C6CA"/>
    <w:rsid w:val="117C0FA3"/>
    <w:rsid w:val="11865C6C"/>
    <w:rsid w:val="119BD413"/>
    <w:rsid w:val="11D1420A"/>
    <w:rsid w:val="11DC65CC"/>
    <w:rsid w:val="11FA3590"/>
    <w:rsid w:val="120C2F92"/>
    <w:rsid w:val="123336E6"/>
    <w:rsid w:val="12E84305"/>
    <w:rsid w:val="13236EB5"/>
    <w:rsid w:val="13301C58"/>
    <w:rsid w:val="13933B74"/>
    <w:rsid w:val="13A3B293"/>
    <w:rsid w:val="13B077DF"/>
    <w:rsid w:val="13C72E05"/>
    <w:rsid w:val="13F694DB"/>
    <w:rsid w:val="14079533"/>
    <w:rsid w:val="14386EC0"/>
    <w:rsid w:val="143F6310"/>
    <w:rsid w:val="1445914F"/>
    <w:rsid w:val="1474577A"/>
    <w:rsid w:val="14769322"/>
    <w:rsid w:val="14CB1DD1"/>
    <w:rsid w:val="14D0637E"/>
    <w:rsid w:val="1514068E"/>
    <w:rsid w:val="151D4DA1"/>
    <w:rsid w:val="15508766"/>
    <w:rsid w:val="15C4E319"/>
    <w:rsid w:val="15CC5C2B"/>
    <w:rsid w:val="16076AB9"/>
    <w:rsid w:val="16875C2C"/>
    <w:rsid w:val="16AF70F6"/>
    <w:rsid w:val="16BDFCD3"/>
    <w:rsid w:val="16E64882"/>
    <w:rsid w:val="16F3D097"/>
    <w:rsid w:val="16FA299E"/>
    <w:rsid w:val="171AE9C2"/>
    <w:rsid w:val="177703D2"/>
    <w:rsid w:val="17CA6D88"/>
    <w:rsid w:val="17D2FE3C"/>
    <w:rsid w:val="1853584D"/>
    <w:rsid w:val="186F929D"/>
    <w:rsid w:val="18950753"/>
    <w:rsid w:val="18AF75E2"/>
    <w:rsid w:val="18C8B67F"/>
    <w:rsid w:val="18D511FF"/>
    <w:rsid w:val="18F62F2C"/>
    <w:rsid w:val="190433A6"/>
    <w:rsid w:val="1929FA9B"/>
    <w:rsid w:val="1961976A"/>
    <w:rsid w:val="196AE6A9"/>
    <w:rsid w:val="197845F4"/>
    <w:rsid w:val="19CC7477"/>
    <w:rsid w:val="19D17078"/>
    <w:rsid w:val="1A34447A"/>
    <w:rsid w:val="1A356B08"/>
    <w:rsid w:val="1A375CB0"/>
    <w:rsid w:val="1A3C5458"/>
    <w:rsid w:val="1A740429"/>
    <w:rsid w:val="1A85D9B3"/>
    <w:rsid w:val="1A941B62"/>
    <w:rsid w:val="1AA32F48"/>
    <w:rsid w:val="1ACADEA7"/>
    <w:rsid w:val="1AD8844A"/>
    <w:rsid w:val="1B4F1155"/>
    <w:rsid w:val="1B4F4824"/>
    <w:rsid w:val="1B59B850"/>
    <w:rsid w:val="1B63975D"/>
    <w:rsid w:val="1B69857E"/>
    <w:rsid w:val="1BA26CAF"/>
    <w:rsid w:val="1BD32D11"/>
    <w:rsid w:val="1BD463B2"/>
    <w:rsid w:val="1BD7D06F"/>
    <w:rsid w:val="1C0390A9"/>
    <w:rsid w:val="1C19377E"/>
    <w:rsid w:val="1C2A1A52"/>
    <w:rsid w:val="1C4974B9"/>
    <w:rsid w:val="1C57ECFF"/>
    <w:rsid w:val="1C752718"/>
    <w:rsid w:val="1CBC7C36"/>
    <w:rsid w:val="1CD6FFF7"/>
    <w:rsid w:val="1D230978"/>
    <w:rsid w:val="1DA7D7EA"/>
    <w:rsid w:val="1DB91114"/>
    <w:rsid w:val="1DDDCF43"/>
    <w:rsid w:val="1DE8C135"/>
    <w:rsid w:val="1E23316C"/>
    <w:rsid w:val="1E2B438C"/>
    <w:rsid w:val="1E5BFF5B"/>
    <w:rsid w:val="1E6D44BB"/>
    <w:rsid w:val="1E95B423"/>
    <w:rsid w:val="1E9E5B70"/>
    <w:rsid w:val="1EE48F4B"/>
    <w:rsid w:val="1EE697E8"/>
    <w:rsid w:val="1EEE959C"/>
    <w:rsid w:val="1EF52AEA"/>
    <w:rsid w:val="1F67B0BE"/>
    <w:rsid w:val="1F68A71A"/>
    <w:rsid w:val="1F6B4FB3"/>
    <w:rsid w:val="1F8D3594"/>
    <w:rsid w:val="1F9F2C32"/>
    <w:rsid w:val="1FC81B11"/>
    <w:rsid w:val="2011FE5D"/>
    <w:rsid w:val="20198E03"/>
    <w:rsid w:val="2038E924"/>
    <w:rsid w:val="207441D6"/>
    <w:rsid w:val="207523BF"/>
    <w:rsid w:val="20E11DF5"/>
    <w:rsid w:val="20F955E1"/>
    <w:rsid w:val="212F741A"/>
    <w:rsid w:val="21A3EE1E"/>
    <w:rsid w:val="21A4CB39"/>
    <w:rsid w:val="22148D1D"/>
    <w:rsid w:val="223AD740"/>
    <w:rsid w:val="2282C880"/>
    <w:rsid w:val="228384B3"/>
    <w:rsid w:val="229DE099"/>
    <w:rsid w:val="22E48A9D"/>
    <w:rsid w:val="23554D20"/>
    <w:rsid w:val="2360DCBD"/>
    <w:rsid w:val="2376FFE5"/>
    <w:rsid w:val="239B7556"/>
    <w:rsid w:val="239F3954"/>
    <w:rsid w:val="2401BE12"/>
    <w:rsid w:val="241023AF"/>
    <w:rsid w:val="2491C49F"/>
    <w:rsid w:val="24A0AB62"/>
    <w:rsid w:val="24AD9950"/>
    <w:rsid w:val="24AF3EC9"/>
    <w:rsid w:val="24D7E200"/>
    <w:rsid w:val="2538FE1D"/>
    <w:rsid w:val="26083386"/>
    <w:rsid w:val="26211479"/>
    <w:rsid w:val="2642CC7E"/>
    <w:rsid w:val="2683679C"/>
    <w:rsid w:val="2683E271"/>
    <w:rsid w:val="268EF8F5"/>
    <w:rsid w:val="26A2CEEB"/>
    <w:rsid w:val="26AD723F"/>
    <w:rsid w:val="26B28A68"/>
    <w:rsid w:val="26ED9B93"/>
    <w:rsid w:val="271CE017"/>
    <w:rsid w:val="273BE907"/>
    <w:rsid w:val="27407F5A"/>
    <w:rsid w:val="27659A67"/>
    <w:rsid w:val="2787AA04"/>
    <w:rsid w:val="27AEA625"/>
    <w:rsid w:val="27B11710"/>
    <w:rsid w:val="27C042D0"/>
    <w:rsid w:val="2815192F"/>
    <w:rsid w:val="2818A199"/>
    <w:rsid w:val="281FB2D2"/>
    <w:rsid w:val="28301181"/>
    <w:rsid w:val="283EBEA9"/>
    <w:rsid w:val="2878FCA7"/>
    <w:rsid w:val="28B210D4"/>
    <w:rsid w:val="28F9099C"/>
    <w:rsid w:val="29056A29"/>
    <w:rsid w:val="2967E216"/>
    <w:rsid w:val="297348F9"/>
    <w:rsid w:val="2975862D"/>
    <w:rsid w:val="29971FF3"/>
    <w:rsid w:val="29EAA47D"/>
    <w:rsid w:val="29F0C15A"/>
    <w:rsid w:val="2A0D680B"/>
    <w:rsid w:val="2A6817AC"/>
    <w:rsid w:val="2A9ACA52"/>
    <w:rsid w:val="2ABD0A42"/>
    <w:rsid w:val="2AC2286E"/>
    <w:rsid w:val="2ACCB5E4"/>
    <w:rsid w:val="2AEC49CE"/>
    <w:rsid w:val="2B61122E"/>
    <w:rsid w:val="2B824297"/>
    <w:rsid w:val="2B846056"/>
    <w:rsid w:val="2B9E34EC"/>
    <w:rsid w:val="2BDC7515"/>
    <w:rsid w:val="2C2DE0F7"/>
    <w:rsid w:val="2C2FD39D"/>
    <w:rsid w:val="2C323D8B"/>
    <w:rsid w:val="2C3CC3A3"/>
    <w:rsid w:val="2C5362D7"/>
    <w:rsid w:val="2C624DEF"/>
    <w:rsid w:val="2C73A079"/>
    <w:rsid w:val="2C740672"/>
    <w:rsid w:val="2C8CB4FB"/>
    <w:rsid w:val="2CAD5CBA"/>
    <w:rsid w:val="2CD9FB98"/>
    <w:rsid w:val="2D0D2AD0"/>
    <w:rsid w:val="2D1A8723"/>
    <w:rsid w:val="2D1CD30B"/>
    <w:rsid w:val="2D1E12F8"/>
    <w:rsid w:val="2D411AC8"/>
    <w:rsid w:val="2D743D2F"/>
    <w:rsid w:val="2D7B45A8"/>
    <w:rsid w:val="2DEF6563"/>
    <w:rsid w:val="2E3B5339"/>
    <w:rsid w:val="2E70E3E8"/>
    <w:rsid w:val="2E7E189E"/>
    <w:rsid w:val="2EA2A0BF"/>
    <w:rsid w:val="2EF2F91C"/>
    <w:rsid w:val="2EFB3C7B"/>
    <w:rsid w:val="2F077E09"/>
    <w:rsid w:val="2F0C32A3"/>
    <w:rsid w:val="2F3CD111"/>
    <w:rsid w:val="2F5B8DBF"/>
    <w:rsid w:val="2F92EA58"/>
    <w:rsid w:val="2F947DEF"/>
    <w:rsid w:val="2FC0F4FB"/>
    <w:rsid w:val="302A2A85"/>
    <w:rsid w:val="303833AC"/>
    <w:rsid w:val="304714F3"/>
    <w:rsid w:val="30721D8F"/>
    <w:rsid w:val="308880B2"/>
    <w:rsid w:val="30B1BCB5"/>
    <w:rsid w:val="30C390D9"/>
    <w:rsid w:val="30C77DB2"/>
    <w:rsid w:val="30F2B92A"/>
    <w:rsid w:val="30FD950E"/>
    <w:rsid w:val="30FE04ED"/>
    <w:rsid w:val="30FF10FF"/>
    <w:rsid w:val="3104A11D"/>
    <w:rsid w:val="31134D65"/>
    <w:rsid w:val="3117874B"/>
    <w:rsid w:val="3128FC4B"/>
    <w:rsid w:val="31360C0F"/>
    <w:rsid w:val="31477795"/>
    <w:rsid w:val="31559D79"/>
    <w:rsid w:val="316DABFD"/>
    <w:rsid w:val="31975C94"/>
    <w:rsid w:val="31B1A34F"/>
    <w:rsid w:val="31BDB39C"/>
    <w:rsid w:val="31F4A2AA"/>
    <w:rsid w:val="320FC3C8"/>
    <w:rsid w:val="32514F55"/>
    <w:rsid w:val="325C782A"/>
    <w:rsid w:val="3272123E"/>
    <w:rsid w:val="3295F4CB"/>
    <w:rsid w:val="32A0717E"/>
    <w:rsid w:val="32A09F51"/>
    <w:rsid w:val="32CC1EB1"/>
    <w:rsid w:val="32EC3A6A"/>
    <w:rsid w:val="32F501D5"/>
    <w:rsid w:val="330EC45C"/>
    <w:rsid w:val="331D2DB7"/>
    <w:rsid w:val="336C076D"/>
    <w:rsid w:val="338F2E6B"/>
    <w:rsid w:val="339186C3"/>
    <w:rsid w:val="33953090"/>
    <w:rsid w:val="33954202"/>
    <w:rsid w:val="339AC8FF"/>
    <w:rsid w:val="33A42D5E"/>
    <w:rsid w:val="33A9EAFE"/>
    <w:rsid w:val="33C43DAD"/>
    <w:rsid w:val="33D3800A"/>
    <w:rsid w:val="33E96469"/>
    <w:rsid w:val="33FADCB5"/>
    <w:rsid w:val="340DD31E"/>
    <w:rsid w:val="3443F8E4"/>
    <w:rsid w:val="3467DDAC"/>
    <w:rsid w:val="346D910D"/>
    <w:rsid w:val="3530114A"/>
    <w:rsid w:val="354C2D02"/>
    <w:rsid w:val="35A3593D"/>
    <w:rsid w:val="35B021C5"/>
    <w:rsid w:val="35D936C5"/>
    <w:rsid w:val="3644585F"/>
    <w:rsid w:val="3681B1D3"/>
    <w:rsid w:val="36966072"/>
    <w:rsid w:val="36BC2583"/>
    <w:rsid w:val="36CC2F6F"/>
    <w:rsid w:val="36CCE2C4"/>
    <w:rsid w:val="36FEC8A6"/>
    <w:rsid w:val="36FEFA00"/>
    <w:rsid w:val="370E45B2"/>
    <w:rsid w:val="371F2E31"/>
    <w:rsid w:val="37824F19"/>
    <w:rsid w:val="37DA560D"/>
    <w:rsid w:val="37EA2305"/>
    <w:rsid w:val="384BCF89"/>
    <w:rsid w:val="3868DF89"/>
    <w:rsid w:val="386A1752"/>
    <w:rsid w:val="386FCFB5"/>
    <w:rsid w:val="3874B670"/>
    <w:rsid w:val="38A099CE"/>
    <w:rsid w:val="38B5ABE5"/>
    <w:rsid w:val="3905953C"/>
    <w:rsid w:val="39343828"/>
    <w:rsid w:val="393F685D"/>
    <w:rsid w:val="3957C0A6"/>
    <w:rsid w:val="395A7700"/>
    <w:rsid w:val="3964FD59"/>
    <w:rsid w:val="396B680D"/>
    <w:rsid w:val="39C675D2"/>
    <w:rsid w:val="39E79FEA"/>
    <w:rsid w:val="39EF9A02"/>
    <w:rsid w:val="3A5475C7"/>
    <w:rsid w:val="3A5CE0BC"/>
    <w:rsid w:val="3AAFB2B0"/>
    <w:rsid w:val="3ADF1E1C"/>
    <w:rsid w:val="3AF64761"/>
    <w:rsid w:val="3B772918"/>
    <w:rsid w:val="3B858324"/>
    <w:rsid w:val="3B87FD9E"/>
    <w:rsid w:val="3BA245D4"/>
    <w:rsid w:val="3BB64C1D"/>
    <w:rsid w:val="3C0EC1D6"/>
    <w:rsid w:val="3C6F25C1"/>
    <w:rsid w:val="3C8546E7"/>
    <w:rsid w:val="3C8931EE"/>
    <w:rsid w:val="3CA87DAC"/>
    <w:rsid w:val="3CC8A9FF"/>
    <w:rsid w:val="3CCB6E5B"/>
    <w:rsid w:val="3CCCF1A0"/>
    <w:rsid w:val="3CD119F2"/>
    <w:rsid w:val="3CEA8E6E"/>
    <w:rsid w:val="3D0C5584"/>
    <w:rsid w:val="3D185989"/>
    <w:rsid w:val="3D1F40AC"/>
    <w:rsid w:val="3D22EA79"/>
    <w:rsid w:val="3D39DFFA"/>
    <w:rsid w:val="3D664513"/>
    <w:rsid w:val="3D848D5E"/>
    <w:rsid w:val="3DAABB66"/>
    <w:rsid w:val="3DE5742D"/>
    <w:rsid w:val="3E128A4C"/>
    <w:rsid w:val="3E45E544"/>
    <w:rsid w:val="3ECA08DF"/>
    <w:rsid w:val="3EDC9783"/>
    <w:rsid w:val="3EE03DCB"/>
    <w:rsid w:val="3EE7C84D"/>
    <w:rsid w:val="3F0BE671"/>
    <w:rsid w:val="3F1170AF"/>
    <w:rsid w:val="3FAAA1B9"/>
    <w:rsid w:val="3FBD3D63"/>
    <w:rsid w:val="3FCDA989"/>
    <w:rsid w:val="3FE28862"/>
    <w:rsid w:val="40004AC1"/>
    <w:rsid w:val="405A8B3B"/>
    <w:rsid w:val="40607164"/>
    <w:rsid w:val="4090E567"/>
    <w:rsid w:val="40D3EC52"/>
    <w:rsid w:val="40ECD7B3"/>
    <w:rsid w:val="41AD87BC"/>
    <w:rsid w:val="420648C8"/>
    <w:rsid w:val="423835F5"/>
    <w:rsid w:val="42590481"/>
    <w:rsid w:val="4290238E"/>
    <w:rsid w:val="42EA3001"/>
    <w:rsid w:val="42EBDC18"/>
    <w:rsid w:val="4386E4ED"/>
    <w:rsid w:val="43A2BCCD"/>
    <w:rsid w:val="43D12AF8"/>
    <w:rsid w:val="43D3A05D"/>
    <w:rsid w:val="43FC0326"/>
    <w:rsid w:val="4418AB19"/>
    <w:rsid w:val="446FDCC8"/>
    <w:rsid w:val="448975B7"/>
    <w:rsid w:val="44A43347"/>
    <w:rsid w:val="44A4CA09"/>
    <w:rsid w:val="44B4C108"/>
    <w:rsid w:val="44F0680D"/>
    <w:rsid w:val="450F8EBF"/>
    <w:rsid w:val="451731E1"/>
    <w:rsid w:val="4517A39A"/>
    <w:rsid w:val="45373F8C"/>
    <w:rsid w:val="454E9848"/>
    <w:rsid w:val="45669834"/>
    <w:rsid w:val="456DC9AB"/>
    <w:rsid w:val="45A0A71A"/>
    <w:rsid w:val="45ABA641"/>
    <w:rsid w:val="4621D0C3"/>
    <w:rsid w:val="4690C0AF"/>
    <w:rsid w:val="46CE1078"/>
    <w:rsid w:val="46CEEB72"/>
    <w:rsid w:val="47089289"/>
    <w:rsid w:val="470ECE46"/>
    <w:rsid w:val="471D3D66"/>
    <w:rsid w:val="4725F748"/>
    <w:rsid w:val="475A6951"/>
    <w:rsid w:val="475AFFA6"/>
    <w:rsid w:val="47B5B39E"/>
    <w:rsid w:val="47E3B5F2"/>
    <w:rsid w:val="4851E3F8"/>
    <w:rsid w:val="487CD7D7"/>
    <w:rsid w:val="489759F0"/>
    <w:rsid w:val="48C02E9F"/>
    <w:rsid w:val="48D6161A"/>
    <w:rsid w:val="48EC7F43"/>
    <w:rsid w:val="4909177C"/>
    <w:rsid w:val="491C7809"/>
    <w:rsid w:val="49281809"/>
    <w:rsid w:val="497C5741"/>
    <w:rsid w:val="4981B968"/>
    <w:rsid w:val="498A9273"/>
    <w:rsid w:val="4995AF0F"/>
    <w:rsid w:val="49D16A7D"/>
    <w:rsid w:val="49D21222"/>
    <w:rsid w:val="4A0DED0D"/>
    <w:rsid w:val="4A2486C3"/>
    <w:rsid w:val="4A67CB76"/>
    <w:rsid w:val="4A6862D2"/>
    <w:rsid w:val="4A6F8D96"/>
    <w:rsid w:val="4A74490A"/>
    <w:rsid w:val="4A8CEE70"/>
    <w:rsid w:val="4AB8561C"/>
    <w:rsid w:val="4AD1C4D8"/>
    <w:rsid w:val="4AD6B64D"/>
    <w:rsid w:val="4AE5E4BF"/>
    <w:rsid w:val="4AF21FB3"/>
    <w:rsid w:val="4B001438"/>
    <w:rsid w:val="4B1D7386"/>
    <w:rsid w:val="4B2339A6"/>
    <w:rsid w:val="4B2977AF"/>
    <w:rsid w:val="4B4A6252"/>
    <w:rsid w:val="4B5BE829"/>
    <w:rsid w:val="4B9188EB"/>
    <w:rsid w:val="4BC0C6E9"/>
    <w:rsid w:val="4BD120B2"/>
    <w:rsid w:val="4BDF183B"/>
    <w:rsid w:val="4C061652"/>
    <w:rsid w:val="4C0A134E"/>
    <w:rsid w:val="4C0BE672"/>
    <w:rsid w:val="4C4607C1"/>
    <w:rsid w:val="4C8924C1"/>
    <w:rsid w:val="4CBE8725"/>
    <w:rsid w:val="4CCA7DE3"/>
    <w:rsid w:val="4D37F93D"/>
    <w:rsid w:val="4D4B10D1"/>
    <w:rsid w:val="4D808C31"/>
    <w:rsid w:val="4D831B26"/>
    <w:rsid w:val="4E25FD9D"/>
    <w:rsid w:val="4E290772"/>
    <w:rsid w:val="4E2C2F53"/>
    <w:rsid w:val="4E2CE2A8"/>
    <w:rsid w:val="4EE95585"/>
    <w:rsid w:val="4EF472CC"/>
    <w:rsid w:val="4F0ACC1C"/>
    <w:rsid w:val="4F384543"/>
    <w:rsid w:val="4F41328E"/>
    <w:rsid w:val="4F50AB01"/>
    <w:rsid w:val="4F77EFDD"/>
    <w:rsid w:val="4F928923"/>
    <w:rsid w:val="4FB35196"/>
    <w:rsid w:val="5005D62D"/>
    <w:rsid w:val="5020D1F2"/>
    <w:rsid w:val="50588F39"/>
    <w:rsid w:val="50639020"/>
    <w:rsid w:val="50A491D5"/>
    <w:rsid w:val="50AE2EE1"/>
    <w:rsid w:val="50BA181C"/>
    <w:rsid w:val="51118561"/>
    <w:rsid w:val="51153127"/>
    <w:rsid w:val="512675B6"/>
    <w:rsid w:val="514E1876"/>
    <w:rsid w:val="515D9E5F"/>
    <w:rsid w:val="51620A96"/>
    <w:rsid w:val="5164836A"/>
    <w:rsid w:val="517B3DF1"/>
    <w:rsid w:val="518C288D"/>
    <w:rsid w:val="51A235E0"/>
    <w:rsid w:val="51D5BB05"/>
    <w:rsid w:val="51DADC10"/>
    <w:rsid w:val="51FB5601"/>
    <w:rsid w:val="522C6ED0"/>
    <w:rsid w:val="527D64EE"/>
    <w:rsid w:val="52A456F1"/>
    <w:rsid w:val="52B2226A"/>
    <w:rsid w:val="52F96EC0"/>
    <w:rsid w:val="5312222B"/>
    <w:rsid w:val="5318BB94"/>
    <w:rsid w:val="534C8695"/>
    <w:rsid w:val="535737C8"/>
    <w:rsid w:val="53778044"/>
    <w:rsid w:val="537C408C"/>
    <w:rsid w:val="538B5DA6"/>
    <w:rsid w:val="53CDA406"/>
    <w:rsid w:val="5432425E"/>
    <w:rsid w:val="5492F5E4"/>
    <w:rsid w:val="54953F21"/>
    <w:rsid w:val="549848F6"/>
    <w:rsid w:val="54A18F46"/>
    <w:rsid w:val="54A84AF8"/>
    <w:rsid w:val="54D1FAAD"/>
    <w:rsid w:val="54D93297"/>
    <w:rsid w:val="54EF3FAA"/>
    <w:rsid w:val="551D7511"/>
    <w:rsid w:val="551EF244"/>
    <w:rsid w:val="5572B1B2"/>
    <w:rsid w:val="557950AE"/>
    <w:rsid w:val="557EE073"/>
    <w:rsid w:val="55993945"/>
    <w:rsid w:val="559B8570"/>
    <w:rsid w:val="55BEC58B"/>
    <w:rsid w:val="55DCDFDF"/>
    <w:rsid w:val="55E27473"/>
    <w:rsid w:val="56403DAF"/>
    <w:rsid w:val="5645F462"/>
    <w:rsid w:val="56695F61"/>
    <w:rsid w:val="567CE4A2"/>
    <w:rsid w:val="56A7F7CF"/>
    <w:rsid w:val="56C443F9"/>
    <w:rsid w:val="57642529"/>
    <w:rsid w:val="5778B040"/>
    <w:rsid w:val="5794A282"/>
    <w:rsid w:val="57B81F47"/>
    <w:rsid w:val="57BAF12E"/>
    <w:rsid w:val="57BD4052"/>
    <w:rsid w:val="57D3C4EE"/>
    <w:rsid w:val="580B6EF2"/>
    <w:rsid w:val="5820FE4B"/>
    <w:rsid w:val="5857DCD0"/>
    <w:rsid w:val="585A854D"/>
    <w:rsid w:val="58770CC1"/>
    <w:rsid w:val="58A34B11"/>
    <w:rsid w:val="58EA58A0"/>
    <w:rsid w:val="58F1052F"/>
    <w:rsid w:val="593D23F1"/>
    <w:rsid w:val="596439E9"/>
    <w:rsid w:val="596F2B50"/>
    <w:rsid w:val="597F0C70"/>
    <w:rsid w:val="599871A7"/>
    <w:rsid w:val="59B00917"/>
    <w:rsid w:val="5A115A0B"/>
    <w:rsid w:val="5A97EB67"/>
    <w:rsid w:val="5AEE494E"/>
    <w:rsid w:val="5B1B1AEF"/>
    <w:rsid w:val="5B20319E"/>
    <w:rsid w:val="5B6FCF02"/>
    <w:rsid w:val="5B7369B9"/>
    <w:rsid w:val="5B79382F"/>
    <w:rsid w:val="5B93CB58"/>
    <w:rsid w:val="5BEC9BBC"/>
    <w:rsid w:val="5C54A5E5"/>
    <w:rsid w:val="5C631EB1"/>
    <w:rsid w:val="5C6C6DF0"/>
    <w:rsid w:val="5CA0378C"/>
    <w:rsid w:val="5CA20EEC"/>
    <w:rsid w:val="5D0BA625"/>
    <w:rsid w:val="5D1F9E54"/>
    <w:rsid w:val="5D777444"/>
    <w:rsid w:val="5D8D2AA4"/>
    <w:rsid w:val="5D9A8389"/>
    <w:rsid w:val="5DE6B50A"/>
    <w:rsid w:val="5E0966F3"/>
    <w:rsid w:val="5E764D5F"/>
    <w:rsid w:val="5E90F989"/>
    <w:rsid w:val="5EA1AA43"/>
    <w:rsid w:val="5EBE7334"/>
    <w:rsid w:val="5EC43E85"/>
    <w:rsid w:val="5F75577E"/>
    <w:rsid w:val="5F964BE6"/>
    <w:rsid w:val="5FF0DE78"/>
    <w:rsid w:val="60BFFD6B"/>
    <w:rsid w:val="60C5D80C"/>
    <w:rsid w:val="60CD795F"/>
    <w:rsid w:val="60D3C1DC"/>
    <w:rsid w:val="60D80BEF"/>
    <w:rsid w:val="6162F566"/>
    <w:rsid w:val="616BCDFB"/>
    <w:rsid w:val="61B74F5D"/>
    <w:rsid w:val="61BD167A"/>
    <w:rsid w:val="61E6E3E1"/>
    <w:rsid w:val="62347BE0"/>
    <w:rsid w:val="6245E4A3"/>
    <w:rsid w:val="625119DB"/>
    <w:rsid w:val="625C69D1"/>
    <w:rsid w:val="62944ABA"/>
    <w:rsid w:val="62A24DE8"/>
    <w:rsid w:val="62B6D4F6"/>
    <w:rsid w:val="62F5DC7E"/>
    <w:rsid w:val="62FFE607"/>
    <w:rsid w:val="6338C278"/>
    <w:rsid w:val="63917008"/>
    <w:rsid w:val="6392BEAB"/>
    <w:rsid w:val="63B3DBB9"/>
    <w:rsid w:val="63B96474"/>
    <w:rsid w:val="63CF5A88"/>
    <w:rsid w:val="63FA43E7"/>
    <w:rsid w:val="63FACFB6"/>
    <w:rsid w:val="6418701F"/>
    <w:rsid w:val="643B6C60"/>
    <w:rsid w:val="648DA201"/>
    <w:rsid w:val="64A0DE6D"/>
    <w:rsid w:val="64C39A15"/>
    <w:rsid w:val="651F952D"/>
    <w:rsid w:val="6541FAB7"/>
    <w:rsid w:val="654524A5"/>
    <w:rsid w:val="654A7EBA"/>
    <w:rsid w:val="655BD8CC"/>
    <w:rsid w:val="656E27AC"/>
    <w:rsid w:val="65801710"/>
    <w:rsid w:val="65B24AFD"/>
    <w:rsid w:val="65DBEDE2"/>
    <w:rsid w:val="65EF843F"/>
    <w:rsid w:val="665B8566"/>
    <w:rsid w:val="66631B8F"/>
    <w:rsid w:val="6685DFD1"/>
    <w:rsid w:val="669BC3F4"/>
    <w:rsid w:val="66E64F1B"/>
    <w:rsid w:val="67034559"/>
    <w:rsid w:val="6706C2D2"/>
    <w:rsid w:val="670A11F3"/>
    <w:rsid w:val="672B2232"/>
    <w:rsid w:val="6731E4A9"/>
    <w:rsid w:val="676874EF"/>
    <w:rsid w:val="67B2E8A5"/>
    <w:rsid w:val="67BFA9F9"/>
    <w:rsid w:val="67F26CE6"/>
    <w:rsid w:val="6800F5C4"/>
    <w:rsid w:val="680D5FC7"/>
    <w:rsid w:val="686003DD"/>
    <w:rsid w:val="6892237F"/>
    <w:rsid w:val="689B266E"/>
    <w:rsid w:val="689FE5B8"/>
    <w:rsid w:val="68A5CA06"/>
    <w:rsid w:val="68B65AAF"/>
    <w:rsid w:val="68BB8A02"/>
    <w:rsid w:val="68E2B4BF"/>
    <w:rsid w:val="68E37D34"/>
    <w:rsid w:val="68E97AA7"/>
    <w:rsid w:val="691E1F73"/>
    <w:rsid w:val="694B27C1"/>
    <w:rsid w:val="6969FDB2"/>
    <w:rsid w:val="696CB927"/>
    <w:rsid w:val="6970C303"/>
    <w:rsid w:val="698C1372"/>
    <w:rsid w:val="698DB113"/>
    <w:rsid w:val="699FF64F"/>
    <w:rsid w:val="69A04430"/>
    <w:rsid w:val="69CA0570"/>
    <w:rsid w:val="69DFCB5C"/>
    <w:rsid w:val="69EF22DA"/>
    <w:rsid w:val="6A0639F4"/>
    <w:rsid w:val="6A09CEE7"/>
    <w:rsid w:val="6A3B8348"/>
    <w:rsid w:val="6A45ABAB"/>
    <w:rsid w:val="6A5246ED"/>
    <w:rsid w:val="6A8389D7"/>
    <w:rsid w:val="6AB57965"/>
    <w:rsid w:val="6AC55E09"/>
    <w:rsid w:val="6AE64725"/>
    <w:rsid w:val="6B1993E4"/>
    <w:rsid w:val="6B1E01F0"/>
    <w:rsid w:val="6B252C07"/>
    <w:rsid w:val="6B34255D"/>
    <w:rsid w:val="6B3A2002"/>
    <w:rsid w:val="6B42E713"/>
    <w:rsid w:val="6B43D6BB"/>
    <w:rsid w:val="6B70DA54"/>
    <w:rsid w:val="6BEA9AE7"/>
    <w:rsid w:val="6C084ADC"/>
    <w:rsid w:val="6C3F2BF4"/>
    <w:rsid w:val="6C446669"/>
    <w:rsid w:val="6C684413"/>
    <w:rsid w:val="6C6BEA05"/>
    <w:rsid w:val="6C8DB845"/>
    <w:rsid w:val="6C8F3B68"/>
    <w:rsid w:val="6CAE10F1"/>
    <w:rsid w:val="6CAE2828"/>
    <w:rsid w:val="6D26C39C"/>
    <w:rsid w:val="6D3EC003"/>
    <w:rsid w:val="6D4435D1"/>
    <w:rsid w:val="6D454BC8"/>
    <w:rsid w:val="6D4E239C"/>
    <w:rsid w:val="6D866D4B"/>
    <w:rsid w:val="6DA1262D"/>
    <w:rsid w:val="6DA290D7"/>
    <w:rsid w:val="6DB6CD61"/>
    <w:rsid w:val="6E1EB4D0"/>
    <w:rsid w:val="6EC6CBF6"/>
    <w:rsid w:val="6EE5B97C"/>
    <w:rsid w:val="6F2DA9F0"/>
    <w:rsid w:val="6F479785"/>
    <w:rsid w:val="6F739341"/>
    <w:rsid w:val="6FAE3457"/>
    <w:rsid w:val="6FCB7298"/>
    <w:rsid w:val="70295AAF"/>
    <w:rsid w:val="707159D2"/>
    <w:rsid w:val="70891858"/>
    <w:rsid w:val="70CA6D3E"/>
    <w:rsid w:val="70CDE557"/>
    <w:rsid w:val="70E6A355"/>
    <w:rsid w:val="70E85CA7"/>
    <w:rsid w:val="715D8FC0"/>
    <w:rsid w:val="71610ECF"/>
    <w:rsid w:val="718D2E40"/>
    <w:rsid w:val="71C5614A"/>
    <w:rsid w:val="71C5FD72"/>
    <w:rsid w:val="71EDFE16"/>
    <w:rsid w:val="7207880B"/>
    <w:rsid w:val="7251ABE0"/>
    <w:rsid w:val="72842D08"/>
    <w:rsid w:val="728E6D64"/>
    <w:rsid w:val="72D97437"/>
    <w:rsid w:val="72EBF3B7"/>
    <w:rsid w:val="72F795C9"/>
    <w:rsid w:val="731D5275"/>
    <w:rsid w:val="73571FF1"/>
    <w:rsid w:val="735A2AA7"/>
    <w:rsid w:val="73E6E58B"/>
    <w:rsid w:val="745C1C3B"/>
    <w:rsid w:val="74C6E628"/>
    <w:rsid w:val="74DE17A2"/>
    <w:rsid w:val="7519612E"/>
    <w:rsid w:val="75425440"/>
    <w:rsid w:val="7549B651"/>
    <w:rsid w:val="7591CB7F"/>
    <w:rsid w:val="75AF7711"/>
    <w:rsid w:val="75CC9E27"/>
    <w:rsid w:val="7653014A"/>
    <w:rsid w:val="766B4865"/>
    <w:rsid w:val="768C24A2"/>
    <w:rsid w:val="7694CA31"/>
    <w:rsid w:val="769A3F4C"/>
    <w:rsid w:val="76CF7911"/>
    <w:rsid w:val="76E4AF30"/>
    <w:rsid w:val="77185252"/>
    <w:rsid w:val="773ED6B7"/>
    <w:rsid w:val="7741481E"/>
    <w:rsid w:val="775081C8"/>
    <w:rsid w:val="777B7623"/>
    <w:rsid w:val="77802FD9"/>
    <w:rsid w:val="7785D6CA"/>
    <w:rsid w:val="77A14FDF"/>
    <w:rsid w:val="77B093F7"/>
    <w:rsid w:val="77CB67D2"/>
    <w:rsid w:val="77CE1A39"/>
    <w:rsid w:val="77DDC7B9"/>
    <w:rsid w:val="782D3CD5"/>
    <w:rsid w:val="782F5ED8"/>
    <w:rsid w:val="783BFB7D"/>
    <w:rsid w:val="7842F363"/>
    <w:rsid w:val="785D68C9"/>
    <w:rsid w:val="787B003E"/>
    <w:rsid w:val="787F6AAB"/>
    <w:rsid w:val="78BF29FF"/>
    <w:rsid w:val="78DAA718"/>
    <w:rsid w:val="78E31B87"/>
    <w:rsid w:val="7964BC87"/>
    <w:rsid w:val="79B2DC9D"/>
    <w:rsid w:val="79C8FD4A"/>
    <w:rsid w:val="79D1FFFD"/>
    <w:rsid w:val="79DE0141"/>
    <w:rsid w:val="7A09907C"/>
    <w:rsid w:val="7A1B62CB"/>
    <w:rsid w:val="7A610810"/>
    <w:rsid w:val="7A777FF4"/>
    <w:rsid w:val="7A8B5E4A"/>
    <w:rsid w:val="7AB316E5"/>
    <w:rsid w:val="7ACA3130"/>
    <w:rsid w:val="7B05F4C7"/>
    <w:rsid w:val="7B096EDA"/>
    <w:rsid w:val="7B1ACC62"/>
    <w:rsid w:val="7B33B95B"/>
    <w:rsid w:val="7B563CB4"/>
    <w:rsid w:val="7B62933E"/>
    <w:rsid w:val="7B93B7BA"/>
    <w:rsid w:val="7B9700BD"/>
    <w:rsid w:val="7BA2EA96"/>
    <w:rsid w:val="7BBA8DDE"/>
    <w:rsid w:val="7BD5D272"/>
    <w:rsid w:val="7C045F84"/>
    <w:rsid w:val="7C34D1CD"/>
    <w:rsid w:val="7C56DE80"/>
    <w:rsid w:val="7C885153"/>
    <w:rsid w:val="7CBDDBC7"/>
    <w:rsid w:val="7D2AE56D"/>
    <w:rsid w:val="7D788C82"/>
    <w:rsid w:val="7D8FB5CE"/>
    <w:rsid w:val="7D9B121F"/>
    <w:rsid w:val="7DD7F1F6"/>
    <w:rsid w:val="7E657D2C"/>
    <w:rsid w:val="7E8E1AFB"/>
    <w:rsid w:val="7E932AE0"/>
    <w:rsid w:val="7ECEE678"/>
    <w:rsid w:val="7EE0CC5E"/>
    <w:rsid w:val="7F02B2BD"/>
    <w:rsid w:val="7F163B7E"/>
    <w:rsid w:val="7F1C2FD9"/>
    <w:rsid w:val="7F51BA76"/>
    <w:rsid w:val="7F73ECFB"/>
    <w:rsid w:val="7F8EB916"/>
    <w:rsid w:val="7FC0A73F"/>
    <w:rsid w:val="7FC8A366"/>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FC955F"/>
  <w15:chartTrackingRefBased/>
  <w15:docId w15:val="{67D6BFD0-0129-4FD5-B60D-88F8E744D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3" w:unhideWhenUsed="1" w:qFormat="1"/>
    <w:lsdException w:name="heading 3" w:semiHidden="1" w:uiPriority="4" w:unhideWhenUsed="1" w:qFormat="1"/>
    <w:lsdException w:name="heading 4" w:semiHidden="1" w:uiPriority="5" w:unhideWhenUsed="1" w:qFormat="1"/>
    <w:lsdException w:name="heading 5" w:semiHidden="1" w:uiPriority="6" w:unhideWhenUsed="1" w:qFormat="1"/>
    <w:lsdException w:name="heading 6" w:semiHidden="1" w:qFormat="1"/>
    <w:lsdException w:name="heading 7" w:semiHidden="1" w:qFormat="1"/>
    <w:lsdException w:name="heading 8" w:semiHidden="1" w:qFormat="1"/>
    <w:lsdException w:name="heading 9"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6" w:unhideWhenUsed="1"/>
    <w:lsdException w:name="footer" w:semiHidden="1" w:uiPriority="19" w:unhideWhenUsed="1"/>
    <w:lsdException w:name="index heading" w:semiHidden="1" w:unhideWhenUsed="1"/>
    <w:lsdException w:name="caption" w:semiHidden="1" w:uiPriority="2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iPriority="7"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0" w:unhideWhenUsed="1" w:qFormat="1"/>
    <w:lsdException w:name="List Bullet 3" w:semiHidden="1" w:uiPriority="10" w:unhideWhenUsed="1"/>
    <w:lsdException w:name="List Bullet 4" w:semiHidden="1" w:unhideWhenUsed="1"/>
    <w:lsdException w:name="List Bullet 5" w:semiHidden="1" w:unhideWhenUsed="1"/>
    <w:lsdException w:name="List Number 2" w:semiHidden="1" w:uiPriority="8" w:unhideWhenUsed="1" w:qFormat="1"/>
    <w:lsdException w:name="List Number 3" w:semiHidden="1" w:uiPriority="8" w:unhideWhenUsed="1"/>
    <w:lsdException w:name="List Number 4" w:semiHidden="1" w:unhideWhenUsed="1"/>
    <w:lsdException w:name="List Number 5" w:semiHidden="1" w:unhideWhenUsed="1"/>
    <w:lsdException w:name="Title" w:uiPriority="1" w:qFormat="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8"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Body text"/>
    <w:qFormat/>
    <w:rsid w:val="00D0472B"/>
    <w:pPr>
      <w:suppressAutoHyphens/>
      <w:spacing w:before="240" w:after="120" w:line="360" w:lineRule="auto"/>
    </w:pPr>
    <w:rPr>
      <w:rFonts w:ascii="Arial" w:hAnsi="Arial" w:cs="Arial"/>
      <w:szCs w:val="24"/>
    </w:rPr>
  </w:style>
  <w:style w:type="paragraph" w:styleId="Heading1">
    <w:name w:val="heading 1"/>
    <w:aliases w:val="ŠHeading 1"/>
    <w:basedOn w:val="Normal"/>
    <w:next w:val="Normal"/>
    <w:link w:val="Heading1Char"/>
    <w:uiPriority w:val="3"/>
    <w:qFormat/>
    <w:rsid w:val="004B4818"/>
    <w:pPr>
      <w:keepNext/>
      <w:keepLines/>
      <w:spacing w:before="360" w:after="360"/>
      <w:contextualSpacing/>
      <w:outlineLvl w:val="0"/>
    </w:pPr>
    <w:rPr>
      <w:rFonts w:eastAsiaTheme="majorEastAsia"/>
      <w:bCs/>
      <w:color w:val="002664"/>
      <w:sz w:val="40"/>
      <w:szCs w:val="52"/>
    </w:rPr>
  </w:style>
  <w:style w:type="paragraph" w:styleId="Heading2">
    <w:name w:val="heading 2"/>
    <w:aliases w:val="ŠHeading 2"/>
    <w:basedOn w:val="Normal"/>
    <w:next w:val="Normal"/>
    <w:link w:val="Heading2Char"/>
    <w:uiPriority w:val="3"/>
    <w:qFormat/>
    <w:rsid w:val="00D0472B"/>
    <w:pPr>
      <w:keepNext/>
      <w:keepLines/>
      <w:spacing w:before="360"/>
      <w:outlineLvl w:val="1"/>
    </w:pPr>
    <w:rPr>
      <w:rFonts w:eastAsiaTheme="majorEastAsia"/>
      <w:bCs/>
      <w:color w:val="002664"/>
      <w:sz w:val="36"/>
      <w:szCs w:val="48"/>
    </w:rPr>
  </w:style>
  <w:style w:type="paragraph" w:styleId="Heading3">
    <w:name w:val="heading 3"/>
    <w:aliases w:val="ŠHeading 3"/>
    <w:basedOn w:val="Normal"/>
    <w:next w:val="Normal"/>
    <w:link w:val="Heading3Char"/>
    <w:uiPriority w:val="4"/>
    <w:qFormat/>
    <w:rsid w:val="00D0472B"/>
    <w:pPr>
      <w:keepNext/>
      <w:spacing w:before="360"/>
      <w:outlineLvl w:val="2"/>
    </w:pPr>
    <w:rPr>
      <w:color w:val="002664"/>
      <w:sz w:val="32"/>
      <w:szCs w:val="40"/>
    </w:rPr>
  </w:style>
  <w:style w:type="paragraph" w:styleId="Heading4">
    <w:name w:val="heading 4"/>
    <w:aliases w:val="ŠHeading 4"/>
    <w:basedOn w:val="Normal"/>
    <w:next w:val="Normal"/>
    <w:link w:val="Heading4Char"/>
    <w:uiPriority w:val="5"/>
    <w:qFormat/>
    <w:rsid w:val="00D0472B"/>
    <w:pPr>
      <w:keepNext/>
      <w:outlineLvl w:val="3"/>
    </w:pPr>
    <w:rPr>
      <w:color w:val="002664"/>
      <w:sz w:val="28"/>
      <w:szCs w:val="36"/>
    </w:rPr>
  </w:style>
  <w:style w:type="paragraph" w:styleId="Heading5">
    <w:name w:val="heading 5"/>
    <w:aliases w:val="ŠHeading 5"/>
    <w:basedOn w:val="Normal"/>
    <w:next w:val="Normal"/>
    <w:link w:val="Heading5Char"/>
    <w:uiPriority w:val="6"/>
    <w:qFormat/>
    <w:rsid w:val="00D0472B"/>
    <w:pPr>
      <w:keepNext/>
      <w:outlineLvl w:val="4"/>
    </w:pPr>
    <w:rPr>
      <w:b/>
      <w:szCs w:val="32"/>
    </w:rPr>
  </w:style>
  <w:style w:type="paragraph" w:styleId="Heading6">
    <w:name w:val="heading 6"/>
    <w:aliases w:val="ŠHeading 6"/>
    <w:basedOn w:val="Normal"/>
    <w:next w:val="Normal"/>
    <w:link w:val="Heading6Char"/>
    <w:uiPriority w:val="99"/>
    <w:semiHidden/>
    <w:qFormat/>
    <w:rsid w:val="00A80135"/>
    <w:pPr>
      <w:keepNext/>
      <w:keepLines/>
      <w:numPr>
        <w:ilvl w:val="5"/>
        <w:numId w:val="17"/>
      </w:numPr>
      <w:tabs>
        <w:tab w:val="num" w:pos="360"/>
      </w:tabs>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A80135"/>
    <w:pPr>
      <w:keepNext/>
      <w:keepLines/>
      <w:numPr>
        <w:ilvl w:val="6"/>
        <w:numId w:val="17"/>
      </w:numPr>
      <w:tabs>
        <w:tab w:val="num" w:pos="360"/>
      </w:tabs>
      <w:spacing w:before="40"/>
      <w:ind w:left="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A80135"/>
    <w:pPr>
      <w:keepNext/>
      <w:keepLines/>
      <w:numPr>
        <w:ilvl w:val="7"/>
        <w:numId w:val="17"/>
      </w:numPr>
      <w:tabs>
        <w:tab w:val="num" w:pos="360"/>
      </w:tabs>
      <w:spacing w:before="40"/>
      <w:ind w:left="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A80135"/>
    <w:pPr>
      <w:keepNext/>
      <w:keepLines/>
      <w:numPr>
        <w:ilvl w:val="8"/>
        <w:numId w:val="17"/>
      </w:numPr>
      <w:tabs>
        <w:tab w:val="num" w:pos="360"/>
      </w:tabs>
      <w:spacing w:before="40"/>
      <w:ind w:left="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ŠCaption"/>
    <w:basedOn w:val="Normal"/>
    <w:next w:val="Normal"/>
    <w:uiPriority w:val="20"/>
    <w:qFormat/>
    <w:rsid w:val="00D0472B"/>
    <w:pPr>
      <w:keepNext/>
      <w:spacing w:after="200" w:line="240" w:lineRule="auto"/>
    </w:pPr>
    <w:rPr>
      <w:iCs/>
      <w:color w:val="002664"/>
      <w:sz w:val="18"/>
      <w:szCs w:val="18"/>
    </w:rPr>
  </w:style>
  <w:style w:type="table" w:customStyle="1" w:styleId="Tableheader">
    <w:name w:val="ŠTable header"/>
    <w:basedOn w:val="TableNormal"/>
    <w:uiPriority w:val="99"/>
    <w:rsid w:val="00D0472B"/>
    <w:pPr>
      <w:widowControl w:val="0"/>
      <w:spacing w:before="100" w:after="100" w:line="360" w:lineRule="auto"/>
      <w:mirrorIndents/>
    </w:pPr>
    <w:rPr>
      <w:rFonts w:ascii="Arial" w:hAnsi="Arial"/>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2"/>
      </w:rPr>
      <w:tblPr/>
      <w:trPr>
        <w:tblHeader/>
      </w:trPr>
      <w:tcPr>
        <w:tcBorders>
          <w:bottom w:val="nil"/>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2"/>
      </w:rPr>
    </w:tblStylePr>
    <w:tblStylePr w:type="lastCol">
      <w:pPr>
        <w:wordWrap/>
        <w:spacing w:beforeLines="0" w:before="120" w:beforeAutospacing="0" w:afterLines="0" w:after="120" w:afterAutospacing="0" w:line="360" w:lineRule="auto"/>
      </w:pPr>
      <w:rPr>
        <w:rFonts w:ascii="Arial" w:hAnsi="Arial"/>
        <w:sz w:val="22"/>
      </w:rPr>
    </w:tblStylePr>
    <w:tblStylePr w:type="band1Vert">
      <w:pPr>
        <w:wordWrap/>
        <w:spacing w:beforeLines="0" w:before="120" w:beforeAutospacing="0" w:afterLines="0" w:after="120" w:afterAutospacing="0" w:line="360" w:lineRule="auto"/>
      </w:pPr>
      <w:rPr>
        <w:rFonts w:ascii="Arial" w:hAnsi="Arial"/>
        <w:sz w:val="22"/>
      </w:rPr>
    </w:tblStylePr>
    <w:tblStylePr w:type="band2Vert">
      <w:pPr>
        <w:wordWrap/>
        <w:spacing w:beforeLines="0" w:before="120" w:beforeAutospacing="0" w:afterLines="0" w:after="120" w:afterAutospacing="0" w:line="360" w:lineRule="auto"/>
      </w:pPr>
      <w:rPr>
        <w:rFonts w:ascii="Arial" w:hAnsi="Arial"/>
        <w:sz w:val="22"/>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EBEBEB"/>
        <w:noWrap/>
      </w:tcPr>
    </w:tblStylePr>
  </w:style>
  <w:style w:type="table" w:styleId="TableGrid">
    <w:name w:val="Table Grid"/>
    <w:basedOn w:val="TableNormal"/>
    <w:uiPriority w:val="39"/>
    <w:rsid w:val="00D047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aliases w:val="ŠList Number"/>
    <w:basedOn w:val="Normal"/>
    <w:uiPriority w:val="7"/>
    <w:qFormat/>
    <w:rsid w:val="00D0472B"/>
    <w:pPr>
      <w:numPr>
        <w:numId w:val="35"/>
      </w:numPr>
    </w:pPr>
  </w:style>
  <w:style w:type="paragraph" w:styleId="ListNumber2">
    <w:name w:val="List Number 2"/>
    <w:aliases w:val="ŠList Number 2"/>
    <w:basedOn w:val="Normal"/>
    <w:uiPriority w:val="8"/>
    <w:qFormat/>
    <w:rsid w:val="00D0472B"/>
    <w:pPr>
      <w:numPr>
        <w:numId w:val="34"/>
      </w:numPr>
    </w:pPr>
  </w:style>
  <w:style w:type="paragraph" w:styleId="ListBullet">
    <w:name w:val="List Bullet"/>
    <w:aliases w:val="ŠList Bullet"/>
    <w:basedOn w:val="Normal"/>
    <w:uiPriority w:val="9"/>
    <w:qFormat/>
    <w:rsid w:val="00D0472B"/>
    <w:pPr>
      <w:numPr>
        <w:numId w:val="31"/>
      </w:numPr>
    </w:pPr>
  </w:style>
  <w:style w:type="paragraph" w:styleId="ListBullet2">
    <w:name w:val="List Bullet 2"/>
    <w:aliases w:val="ŠList Bullet 2"/>
    <w:basedOn w:val="Normal"/>
    <w:uiPriority w:val="10"/>
    <w:qFormat/>
    <w:rsid w:val="00D0472B"/>
    <w:pPr>
      <w:numPr>
        <w:numId w:val="28"/>
      </w:numPr>
    </w:pPr>
  </w:style>
  <w:style w:type="character" w:styleId="SubtleReference">
    <w:name w:val="Subtle Reference"/>
    <w:aliases w:val="ŠSubtle Reference"/>
    <w:uiPriority w:val="31"/>
    <w:qFormat/>
    <w:rsid w:val="0027370C"/>
    <w:rPr>
      <w:rFonts w:ascii="Arial" w:hAnsi="Arial"/>
      <w:sz w:val="22"/>
    </w:rPr>
  </w:style>
  <w:style w:type="paragraph" w:styleId="Quote">
    <w:name w:val="Quote"/>
    <w:aliases w:val="ŠQuote"/>
    <w:basedOn w:val="Normal"/>
    <w:next w:val="Normal"/>
    <w:link w:val="QuoteChar"/>
    <w:uiPriority w:val="29"/>
    <w:qFormat/>
    <w:rsid w:val="00E51733"/>
    <w:pPr>
      <w:keepNext/>
      <w:spacing w:before="200" w:after="200" w:line="240" w:lineRule="atLeast"/>
      <w:ind w:left="567" w:right="567"/>
    </w:pPr>
  </w:style>
  <w:style w:type="paragraph" w:styleId="Date">
    <w:name w:val="Date"/>
    <w:aliases w:val="ŠDate"/>
    <w:basedOn w:val="Normal"/>
    <w:next w:val="Normal"/>
    <w:link w:val="DateChar"/>
    <w:uiPriority w:val="99"/>
    <w:rsid w:val="00A63054"/>
    <w:pPr>
      <w:spacing w:before="0" w:after="0" w:line="720" w:lineRule="atLeast"/>
    </w:pPr>
  </w:style>
  <w:style w:type="character" w:customStyle="1" w:styleId="DateChar">
    <w:name w:val="Date Char"/>
    <w:aliases w:val="ŠDate Char"/>
    <w:basedOn w:val="DefaultParagraphFont"/>
    <w:link w:val="Date"/>
    <w:uiPriority w:val="99"/>
    <w:rsid w:val="00A63054"/>
    <w:rPr>
      <w:rFonts w:ascii="Arial" w:hAnsi="Arial" w:cs="Arial"/>
      <w:sz w:val="24"/>
      <w:szCs w:val="24"/>
      <w:lang w:val="en-US"/>
    </w:rPr>
  </w:style>
  <w:style w:type="paragraph" w:styleId="Signature">
    <w:name w:val="Signature"/>
    <w:aliases w:val="ŠSignature"/>
    <w:basedOn w:val="Normal"/>
    <w:link w:val="SignatureChar"/>
    <w:uiPriority w:val="99"/>
    <w:rsid w:val="00A63054"/>
    <w:pPr>
      <w:spacing w:before="0" w:after="0" w:line="720" w:lineRule="atLeast"/>
    </w:pPr>
  </w:style>
  <w:style w:type="character" w:customStyle="1" w:styleId="SignatureChar">
    <w:name w:val="Signature Char"/>
    <w:aliases w:val="ŠSignature Char"/>
    <w:basedOn w:val="DefaultParagraphFont"/>
    <w:link w:val="Signature"/>
    <w:uiPriority w:val="99"/>
    <w:rsid w:val="00A63054"/>
    <w:rPr>
      <w:rFonts w:ascii="Arial" w:hAnsi="Arial" w:cs="Arial"/>
      <w:sz w:val="24"/>
      <w:szCs w:val="24"/>
      <w:lang w:val="en-US"/>
    </w:rPr>
  </w:style>
  <w:style w:type="character" w:styleId="Strong">
    <w:name w:val="Strong"/>
    <w:aliases w:val="ŠStrong,Bold"/>
    <w:qFormat/>
    <w:rsid w:val="00D0472B"/>
    <w:rPr>
      <w:b/>
      <w:bCs/>
    </w:rPr>
  </w:style>
  <w:style w:type="character" w:customStyle="1" w:styleId="QuoteChar">
    <w:name w:val="Quote Char"/>
    <w:aliases w:val="ŠQuote Char"/>
    <w:basedOn w:val="DefaultParagraphFont"/>
    <w:link w:val="Quote"/>
    <w:uiPriority w:val="29"/>
    <w:rsid w:val="00E51733"/>
    <w:rPr>
      <w:rFonts w:ascii="Arial" w:hAnsi="Arial" w:cs="Arial"/>
      <w:sz w:val="24"/>
      <w:szCs w:val="24"/>
      <w:lang w:val="en-US"/>
    </w:rPr>
  </w:style>
  <w:style w:type="paragraph" w:customStyle="1" w:styleId="FeatureBox2">
    <w:name w:val="ŠFeature Box 2"/>
    <w:basedOn w:val="Normal"/>
    <w:next w:val="Normal"/>
    <w:uiPriority w:val="12"/>
    <w:qFormat/>
    <w:rsid w:val="00D0472B"/>
    <w:pPr>
      <w:pBdr>
        <w:top w:val="single" w:sz="24" w:space="10" w:color="CCEDFC"/>
        <w:left w:val="single" w:sz="24" w:space="10" w:color="CCEDFC"/>
        <w:bottom w:val="single" w:sz="24" w:space="10" w:color="CCEDFC"/>
        <w:right w:val="single" w:sz="24" w:space="10" w:color="CCEDFC"/>
      </w:pBdr>
      <w:shd w:val="clear" w:color="auto" w:fill="CCEDFC"/>
    </w:pPr>
  </w:style>
  <w:style w:type="paragraph" w:customStyle="1" w:styleId="Featurepink">
    <w:name w:val="ŠFeature pink"/>
    <w:basedOn w:val="Normal"/>
    <w:next w:val="Normal"/>
    <w:uiPriority w:val="13"/>
    <w:qFormat/>
    <w:rsid w:val="00E5058E"/>
    <w:pPr>
      <w:pBdr>
        <w:top w:val="single" w:sz="24" w:space="10" w:color="FFB8C2"/>
        <w:left w:val="single" w:sz="24" w:space="10" w:color="FFB8C2"/>
        <w:bottom w:val="single" w:sz="24" w:space="10" w:color="FFB8C2"/>
        <w:right w:val="single" w:sz="24" w:space="10" w:color="FFB8C2"/>
      </w:pBdr>
      <w:shd w:val="clear" w:color="auto" w:fill="FFB8C2"/>
      <w:spacing w:before="120"/>
    </w:pPr>
  </w:style>
  <w:style w:type="paragraph" w:customStyle="1" w:styleId="FeatureBox">
    <w:name w:val="ŠFeature Box"/>
    <w:basedOn w:val="Normal"/>
    <w:next w:val="Normal"/>
    <w:uiPriority w:val="11"/>
    <w:qFormat/>
    <w:rsid w:val="00D0472B"/>
    <w:pPr>
      <w:pBdr>
        <w:top w:val="single" w:sz="24" w:space="10" w:color="002664"/>
        <w:left w:val="single" w:sz="24" w:space="10" w:color="002664"/>
        <w:bottom w:val="single" w:sz="24" w:space="10" w:color="002664"/>
        <w:right w:val="single" w:sz="24" w:space="10" w:color="002664"/>
      </w:pBdr>
    </w:pPr>
  </w:style>
  <w:style w:type="paragraph" w:styleId="Subtitle">
    <w:name w:val="Subtitle"/>
    <w:basedOn w:val="Normal"/>
    <w:next w:val="Normal"/>
    <w:link w:val="SubtitleChar"/>
    <w:uiPriority w:val="11"/>
    <w:semiHidden/>
    <w:qFormat/>
    <w:rsid w:val="00D0472B"/>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D0472B"/>
    <w:rPr>
      <w:rFonts w:ascii="Arial" w:eastAsiaTheme="minorEastAsia" w:hAnsi="Arial"/>
      <w:color w:val="5A5A5A" w:themeColor="text1" w:themeTint="A5"/>
      <w:spacing w:val="15"/>
    </w:rPr>
  </w:style>
  <w:style w:type="character" w:styleId="Hyperlink">
    <w:name w:val="Hyperlink"/>
    <w:aliases w:val="ŠHyperlink"/>
    <w:basedOn w:val="DefaultParagraphFont"/>
    <w:uiPriority w:val="99"/>
    <w:unhideWhenUsed/>
    <w:rsid w:val="00D0472B"/>
    <w:rPr>
      <w:color w:val="2F5496" w:themeColor="accent1" w:themeShade="BF"/>
      <w:u w:val="single"/>
    </w:rPr>
  </w:style>
  <w:style w:type="paragraph" w:customStyle="1" w:styleId="Logo">
    <w:name w:val="ŠLogo"/>
    <w:basedOn w:val="Normal"/>
    <w:uiPriority w:val="18"/>
    <w:qFormat/>
    <w:rsid w:val="00D0472B"/>
    <w:pPr>
      <w:tabs>
        <w:tab w:val="right" w:pos="10200"/>
      </w:tabs>
      <w:spacing w:after="0" w:line="300" w:lineRule="atLeast"/>
      <w:ind w:left="-567" w:right="-567" w:firstLine="567"/>
    </w:pPr>
    <w:rPr>
      <w:bCs/>
      <w:color w:val="002664"/>
    </w:rPr>
  </w:style>
  <w:style w:type="paragraph" w:styleId="TOC1">
    <w:name w:val="toc 1"/>
    <w:aliases w:val="ŠTOC 1"/>
    <w:basedOn w:val="Normal"/>
    <w:next w:val="Normal"/>
    <w:uiPriority w:val="39"/>
    <w:unhideWhenUsed/>
    <w:rsid w:val="00D0472B"/>
    <w:pPr>
      <w:tabs>
        <w:tab w:val="right" w:leader="dot" w:pos="14570"/>
      </w:tabs>
      <w:spacing w:before="0"/>
    </w:pPr>
    <w:rPr>
      <w:b/>
      <w:noProof/>
    </w:rPr>
  </w:style>
  <w:style w:type="paragraph" w:styleId="TOC2">
    <w:name w:val="toc 2"/>
    <w:aliases w:val="ŠTOC 2"/>
    <w:basedOn w:val="Normal"/>
    <w:next w:val="Normal"/>
    <w:uiPriority w:val="39"/>
    <w:unhideWhenUsed/>
    <w:rsid w:val="00D0472B"/>
    <w:pPr>
      <w:tabs>
        <w:tab w:val="right" w:leader="dot" w:pos="14570"/>
      </w:tabs>
      <w:spacing w:before="0"/>
    </w:pPr>
    <w:rPr>
      <w:noProof/>
    </w:rPr>
  </w:style>
  <w:style w:type="paragraph" w:styleId="TOC3">
    <w:name w:val="toc 3"/>
    <w:aliases w:val="ŠTOC 3"/>
    <w:basedOn w:val="Normal"/>
    <w:next w:val="Normal"/>
    <w:uiPriority w:val="39"/>
    <w:unhideWhenUsed/>
    <w:rsid w:val="00D0472B"/>
    <w:pPr>
      <w:spacing w:before="0"/>
      <w:ind w:left="244"/>
    </w:pPr>
  </w:style>
  <w:style w:type="paragraph" w:styleId="Title">
    <w:name w:val="Title"/>
    <w:aliases w:val="ŠTitle"/>
    <w:basedOn w:val="Normal"/>
    <w:next w:val="Normal"/>
    <w:link w:val="TitleChar"/>
    <w:uiPriority w:val="1"/>
    <w:rsid w:val="00D0472B"/>
    <w:pPr>
      <w:pBdr>
        <w:bottom w:val="single" w:sz="4" w:space="1" w:color="002664"/>
      </w:pBdr>
      <w:spacing w:before="2000" w:after="0"/>
      <w:contextualSpacing/>
    </w:pPr>
    <w:rPr>
      <w:rFonts w:eastAsiaTheme="majorEastAsia" w:cstheme="majorBidi"/>
      <w:color w:val="002664"/>
      <w:spacing w:val="-10"/>
      <w:kern w:val="28"/>
      <w:sz w:val="80"/>
      <w:szCs w:val="80"/>
    </w:rPr>
  </w:style>
  <w:style w:type="character" w:customStyle="1" w:styleId="TitleChar">
    <w:name w:val="Title Char"/>
    <w:aliases w:val="ŠTitle Char"/>
    <w:basedOn w:val="DefaultParagraphFont"/>
    <w:link w:val="Title"/>
    <w:uiPriority w:val="1"/>
    <w:rsid w:val="00D0472B"/>
    <w:rPr>
      <w:rFonts w:ascii="Arial" w:eastAsiaTheme="majorEastAsia" w:hAnsi="Arial" w:cstheme="majorBidi"/>
      <w:color w:val="002664"/>
      <w:spacing w:val="-10"/>
      <w:kern w:val="28"/>
      <w:sz w:val="80"/>
      <w:szCs w:val="80"/>
    </w:rPr>
  </w:style>
  <w:style w:type="character" w:customStyle="1" w:styleId="Heading1Char">
    <w:name w:val="Heading 1 Char"/>
    <w:aliases w:val="ŠHeading 1 Char"/>
    <w:basedOn w:val="DefaultParagraphFont"/>
    <w:link w:val="Heading1"/>
    <w:uiPriority w:val="3"/>
    <w:rsid w:val="004B4818"/>
    <w:rPr>
      <w:rFonts w:ascii="Arial" w:eastAsiaTheme="majorEastAsia" w:hAnsi="Arial" w:cs="Arial"/>
      <w:bCs/>
      <w:color w:val="002664"/>
      <w:sz w:val="40"/>
      <w:szCs w:val="52"/>
    </w:rPr>
  </w:style>
  <w:style w:type="character" w:customStyle="1" w:styleId="Heading2Char">
    <w:name w:val="Heading 2 Char"/>
    <w:aliases w:val="ŠHeading 2 Char"/>
    <w:basedOn w:val="DefaultParagraphFont"/>
    <w:link w:val="Heading2"/>
    <w:uiPriority w:val="3"/>
    <w:rsid w:val="00D0472B"/>
    <w:rPr>
      <w:rFonts w:ascii="Arial" w:eastAsiaTheme="majorEastAsia" w:hAnsi="Arial" w:cs="Arial"/>
      <w:bCs/>
      <w:color w:val="002664"/>
      <w:sz w:val="36"/>
      <w:szCs w:val="48"/>
    </w:rPr>
  </w:style>
  <w:style w:type="paragraph" w:styleId="TOCHeading">
    <w:name w:val="TOC Heading"/>
    <w:aliases w:val="ŠTOC Heading"/>
    <w:basedOn w:val="Heading1"/>
    <w:next w:val="Normal"/>
    <w:uiPriority w:val="38"/>
    <w:qFormat/>
    <w:rsid w:val="00D0472B"/>
    <w:pPr>
      <w:spacing w:after="240"/>
      <w:outlineLvl w:val="9"/>
    </w:pPr>
    <w:rPr>
      <w:szCs w:val="40"/>
    </w:rPr>
  </w:style>
  <w:style w:type="paragraph" w:styleId="Footer">
    <w:name w:val="footer"/>
    <w:aliases w:val="ŠFooter"/>
    <w:basedOn w:val="Normal"/>
    <w:link w:val="FooterChar"/>
    <w:uiPriority w:val="19"/>
    <w:rsid w:val="00D0472B"/>
    <w:pPr>
      <w:tabs>
        <w:tab w:val="center" w:pos="4513"/>
        <w:tab w:val="right" w:pos="9026"/>
        <w:tab w:val="right" w:pos="10773"/>
      </w:tabs>
      <w:spacing w:after="0" w:line="23" w:lineRule="atLeast"/>
      <w:ind w:right="-567"/>
    </w:pPr>
    <w:rPr>
      <w:sz w:val="18"/>
      <w:szCs w:val="18"/>
    </w:rPr>
  </w:style>
  <w:style w:type="character" w:customStyle="1" w:styleId="FooterChar">
    <w:name w:val="Footer Char"/>
    <w:aliases w:val="ŠFooter Char"/>
    <w:basedOn w:val="DefaultParagraphFont"/>
    <w:link w:val="Footer"/>
    <w:uiPriority w:val="19"/>
    <w:rsid w:val="00D0472B"/>
    <w:rPr>
      <w:rFonts w:ascii="Arial" w:hAnsi="Arial" w:cs="Arial"/>
      <w:sz w:val="18"/>
      <w:szCs w:val="18"/>
    </w:rPr>
  </w:style>
  <w:style w:type="paragraph" w:styleId="Header">
    <w:name w:val="header"/>
    <w:aliases w:val="ŠHeader"/>
    <w:basedOn w:val="Normal"/>
    <w:link w:val="HeaderChar"/>
    <w:uiPriority w:val="16"/>
    <w:rsid w:val="00D0472B"/>
    <w:rPr>
      <w:noProof/>
      <w:color w:val="002664"/>
      <w:sz w:val="28"/>
      <w:szCs w:val="28"/>
    </w:rPr>
  </w:style>
  <w:style w:type="character" w:customStyle="1" w:styleId="HeaderChar">
    <w:name w:val="Header Char"/>
    <w:aliases w:val="ŠHeader Char"/>
    <w:basedOn w:val="DefaultParagraphFont"/>
    <w:link w:val="Header"/>
    <w:uiPriority w:val="16"/>
    <w:rsid w:val="00D0472B"/>
    <w:rPr>
      <w:rFonts w:ascii="Arial" w:hAnsi="Arial" w:cs="Arial"/>
      <w:noProof/>
      <w:color w:val="002664"/>
      <w:sz w:val="28"/>
      <w:szCs w:val="28"/>
    </w:rPr>
  </w:style>
  <w:style w:type="character" w:customStyle="1" w:styleId="Heading3Char">
    <w:name w:val="Heading 3 Char"/>
    <w:aliases w:val="ŠHeading 3 Char"/>
    <w:basedOn w:val="DefaultParagraphFont"/>
    <w:link w:val="Heading3"/>
    <w:uiPriority w:val="4"/>
    <w:rsid w:val="00D0472B"/>
    <w:rPr>
      <w:rFonts w:ascii="Arial" w:hAnsi="Arial" w:cs="Arial"/>
      <w:color w:val="002664"/>
      <w:sz w:val="32"/>
      <w:szCs w:val="40"/>
    </w:rPr>
  </w:style>
  <w:style w:type="character" w:customStyle="1" w:styleId="Heading4Char">
    <w:name w:val="Heading 4 Char"/>
    <w:aliases w:val="ŠHeading 4 Char"/>
    <w:basedOn w:val="DefaultParagraphFont"/>
    <w:link w:val="Heading4"/>
    <w:uiPriority w:val="5"/>
    <w:rsid w:val="00D0472B"/>
    <w:rPr>
      <w:rFonts w:ascii="Arial" w:hAnsi="Arial" w:cs="Arial"/>
      <w:color w:val="002664"/>
      <w:sz w:val="28"/>
      <w:szCs w:val="36"/>
    </w:rPr>
  </w:style>
  <w:style w:type="character" w:customStyle="1" w:styleId="Heading5Char">
    <w:name w:val="Heading 5 Char"/>
    <w:aliases w:val="ŠHeading 5 Char"/>
    <w:basedOn w:val="DefaultParagraphFont"/>
    <w:link w:val="Heading5"/>
    <w:uiPriority w:val="6"/>
    <w:rsid w:val="00D0472B"/>
    <w:rPr>
      <w:rFonts w:ascii="Arial" w:hAnsi="Arial" w:cs="Arial"/>
      <w:b/>
      <w:szCs w:val="32"/>
    </w:rPr>
  </w:style>
  <w:style w:type="character" w:styleId="UnresolvedMention">
    <w:name w:val="Unresolved Mention"/>
    <w:basedOn w:val="DefaultParagraphFont"/>
    <w:uiPriority w:val="99"/>
    <w:semiHidden/>
    <w:unhideWhenUsed/>
    <w:rsid w:val="00D0472B"/>
    <w:rPr>
      <w:color w:val="605E5C"/>
      <w:shd w:val="clear" w:color="auto" w:fill="E1DFDD"/>
    </w:rPr>
  </w:style>
  <w:style w:type="character" w:styleId="Emphasis">
    <w:name w:val="Emphasis"/>
    <w:aliases w:val="ŠEmphasis,Italic"/>
    <w:qFormat/>
    <w:rsid w:val="00D0472B"/>
    <w:rPr>
      <w:i/>
      <w:iCs/>
    </w:rPr>
  </w:style>
  <w:style w:type="character" w:styleId="SubtleEmphasis">
    <w:name w:val="Subtle Emphasis"/>
    <w:basedOn w:val="DefaultParagraphFont"/>
    <w:uiPriority w:val="19"/>
    <w:semiHidden/>
    <w:qFormat/>
    <w:rsid w:val="00D0472B"/>
    <w:rPr>
      <w:i/>
      <w:iCs/>
      <w:color w:val="404040" w:themeColor="text1" w:themeTint="BF"/>
    </w:rPr>
  </w:style>
  <w:style w:type="paragraph" w:styleId="TOC4">
    <w:name w:val="toc 4"/>
    <w:aliases w:val="ŠTOC 4"/>
    <w:basedOn w:val="Normal"/>
    <w:next w:val="Normal"/>
    <w:autoRedefine/>
    <w:uiPriority w:val="39"/>
    <w:unhideWhenUsed/>
    <w:rsid w:val="00D0472B"/>
    <w:pPr>
      <w:spacing w:before="0"/>
      <w:ind w:left="488"/>
    </w:pPr>
  </w:style>
  <w:style w:type="character" w:styleId="CommentReference">
    <w:name w:val="annotation reference"/>
    <w:basedOn w:val="DefaultParagraphFont"/>
    <w:uiPriority w:val="99"/>
    <w:semiHidden/>
    <w:unhideWhenUsed/>
    <w:rsid w:val="00D0472B"/>
    <w:rPr>
      <w:sz w:val="16"/>
      <w:szCs w:val="16"/>
    </w:rPr>
  </w:style>
  <w:style w:type="paragraph" w:styleId="CommentText">
    <w:name w:val="annotation text"/>
    <w:basedOn w:val="Normal"/>
    <w:link w:val="CommentTextChar"/>
    <w:uiPriority w:val="99"/>
    <w:unhideWhenUsed/>
    <w:rsid w:val="00D0472B"/>
    <w:pPr>
      <w:spacing w:line="240" w:lineRule="auto"/>
    </w:pPr>
    <w:rPr>
      <w:sz w:val="20"/>
      <w:szCs w:val="20"/>
    </w:rPr>
  </w:style>
  <w:style w:type="character" w:customStyle="1" w:styleId="CommentTextChar">
    <w:name w:val="Comment Text Char"/>
    <w:basedOn w:val="DefaultParagraphFont"/>
    <w:link w:val="CommentText"/>
    <w:uiPriority w:val="99"/>
    <w:rsid w:val="00D0472B"/>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D0472B"/>
    <w:rPr>
      <w:b/>
      <w:bCs/>
    </w:rPr>
  </w:style>
  <w:style w:type="character" w:customStyle="1" w:styleId="CommentSubjectChar">
    <w:name w:val="Comment Subject Char"/>
    <w:basedOn w:val="CommentTextChar"/>
    <w:link w:val="CommentSubject"/>
    <w:uiPriority w:val="99"/>
    <w:semiHidden/>
    <w:rsid w:val="00D0472B"/>
    <w:rPr>
      <w:rFonts w:ascii="Arial" w:hAnsi="Arial" w:cs="Arial"/>
      <w:b/>
      <w:bCs/>
      <w:sz w:val="20"/>
      <w:szCs w:val="20"/>
    </w:rPr>
  </w:style>
  <w:style w:type="paragraph" w:styleId="ListParagraph">
    <w:name w:val="List Paragraph"/>
    <w:aliases w:val="ŠList Paragraph"/>
    <w:basedOn w:val="Normal"/>
    <w:uiPriority w:val="34"/>
    <w:unhideWhenUsed/>
    <w:qFormat/>
    <w:rsid w:val="00D0472B"/>
    <w:pPr>
      <w:ind w:left="567"/>
    </w:pPr>
  </w:style>
  <w:style w:type="character" w:styleId="FollowedHyperlink">
    <w:name w:val="FollowedHyperlink"/>
    <w:basedOn w:val="DefaultParagraphFont"/>
    <w:uiPriority w:val="99"/>
    <w:semiHidden/>
    <w:unhideWhenUsed/>
    <w:rsid w:val="00D0472B"/>
    <w:rPr>
      <w:color w:val="954F72" w:themeColor="followedHyperlink"/>
      <w:u w:val="single"/>
    </w:rPr>
  </w:style>
  <w:style w:type="character" w:customStyle="1" w:styleId="Heading6Char">
    <w:name w:val="Heading 6 Char"/>
    <w:aliases w:val="ŠHeading 6 Char"/>
    <w:basedOn w:val="DefaultParagraphFont"/>
    <w:link w:val="Heading6"/>
    <w:uiPriority w:val="99"/>
    <w:semiHidden/>
    <w:rsid w:val="00A80135"/>
    <w:rPr>
      <w:rFonts w:ascii="Arial" w:eastAsiaTheme="majorEastAsia" w:hAnsi="Arial" w:cstheme="majorBidi"/>
      <w:sz w:val="28"/>
      <w:szCs w:val="24"/>
    </w:rPr>
  </w:style>
  <w:style w:type="character" w:customStyle="1" w:styleId="Heading7Char">
    <w:name w:val="Heading 7 Char"/>
    <w:basedOn w:val="DefaultParagraphFont"/>
    <w:link w:val="Heading7"/>
    <w:uiPriority w:val="99"/>
    <w:semiHidden/>
    <w:rsid w:val="00A80135"/>
    <w:rPr>
      <w:rFonts w:asciiTheme="majorHAnsi" w:eastAsiaTheme="majorEastAsia" w:hAnsiTheme="majorHAnsi" w:cstheme="majorBidi"/>
      <w:i/>
      <w:iCs/>
      <w:color w:val="1F3763" w:themeColor="accent1" w:themeShade="7F"/>
      <w:sz w:val="24"/>
      <w:szCs w:val="24"/>
    </w:rPr>
  </w:style>
  <w:style w:type="character" w:customStyle="1" w:styleId="Heading8Char">
    <w:name w:val="Heading 8 Char"/>
    <w:basedOn w:val="DefaultParagraphFont"/>
    <w:link w:val="Heading8"/>
    <w:uiPriority w:val="99"/>
    <w:semiHidden/>
    <w:rsid w:val="00A8013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9"/>
    <w:semiHidden/>
    <w:rsid w:val="00A80135"/>
    <w:rPr>
      <w:rFonts w:asciiTheme="majorHAnsi" w:eastAsiaTheme="majorEastAsia" w:hAnsiTheme="majorHAnsi" w:cstheme="majorBidi"/>
      <w:i/>
      <w:iCs/>
      <w:color w:val="272727" w:themeColor="text1" w:themeTint="D8"/>
      <w:sz w:val="21"/>
      <w:szCs w:val="21"/>
    </w:rPr>
  </w:style>
  <w:style w:type="paragraph" w:styleId="BalloonText">
    <w:name w:val="Balloon Text"/>
    <w:basedOn w:val="Normal"/>
    <w:link w:val="BalloonTextChar"/>
    <w:uiPriority w:val="99"/>
    <w:semiHidden/>
    <w:unhideWhenUsed/>
    <w:rsid w:val="00D9462F"/>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462F"/>
    <w:rPr>
      <w:rFonts w:ascii="Segoe UI" w:hAnsi="Segoe UI" w:cs="Segoe UI"/>
      <w:sz w:val="18"/>
      <w:szCs w:val="18"/>
    </w:rPr>
  </w:style>
  <w:style w:type="paragraph" w:styleId="Revision">
    <w:name w:val="Revision"/>
    <w:hidden/>
    <w:uiPriority w:val="99"/>
    <w:semiHidden/>
    <w:rsid w:val="00B30B54"/>
    <w:pPr>
      <w:spacing w:after="0" w:line="240" w:lineRule="auto"/>
    </w:pPr>
    <w:rPr>
      <w:rFonts w:ascii="Arial" w:hAnsi="Arial" w:cs="Arial"/>
      <w:sz w:val="24"/>
      <w:szCs w:val="24"/>
    </w:rPr>
  </w:style>
  <w:style w:type="paragraph" w:styleId="ListBullet3">
    <w:name w:val="List Bullet 3"/>
    <w:aliases w:val="ŠList Bullet 3"/>
    <w:basedOn w:val="Normal"/>
    <w:uiPriority w:val="10"/>
    <w:rsid w:val="00D0472B"/>
    <w:pPr>
      <w:numPr>
        <w:numId w:val="30"/>
      </w:numPr>
    </w:pPr>
  </w:style>
  <w:style w:type="paragraph" w:styleId="ListNumber3">
    <w:name w:val="List Number 3"/>
    <w:aliases w:val="ŠList Number 3"/>
    <w:basedOn w:val="ListBullet3"/>
    <w:uiPriority w:val="8"/>
    <w:rsid w:val="00D0472B"/>
    <w:pPr>
      <w:numPr>
        <w:ilvl w:val="2"/>
        <w:numId w:val="34"/>
      </w:numPr>
    </w:pPr>
  </w:style>
  <w:style w:type="character" w:styleId="PlaceholderText">
    <w:name w:val="Placeholder Text"/>
    <w:basedOn w:val="DefaultParagraphFont"/>
    <w:uiPriority w:val="99"/>
    <w:semiHidden/>
    <w:rsid w:val="00D0472B"/>
    <w:rPr>
      <w:color w:val="808080"/>
    </w:rPr>
  </w:style>
  <w:style w:type="character" w:customStyle="1" w:styleId="BoldItalic">
    <w:name w:val="ŠBold Italic"/>
    <w:basedOn w:val="DefaultParagraphFont"/>
    <w:uiPriority w:val="1"/>
    <w:qFormat/>
    <w:rsid w:val="00D0472B"/>
    <w:rPr>
      <w:b/>
      <w:i/>
      <w:iCs/>
    </w:rPr>
  </w:style>
  <w:style w:type="paragraph" w:customStyle="1" w:styleId="Documentname">
    <w:name w:val="ŠDocument name"/>
    <w:basedOn w:val="Normal"/>
    <w:next w:val="Normal"/>
    <w:uiPriority w:val="17"/>
    <w:qFormat/>
    <w:rsid w:val="00D0472B"/>
    <w:pPr>
      <w:pBdr>
        <w:bottom w:val="single" w:sz="8" w:space="10" w:color="D0CECE" w:themeColor="background2" w:themeShade="E6"/>
      </w:pBdr>
      <w:spacing w:before="0" w:after="240" w:line="276" w:lineRule="auto"/>
      <w:jc w:val="right"/>
    </w:pPr>
    <w:rPr>
      <w:bCs/>
      <w:sz w:val="18"/>
      <w:szCs w:val="18"/>
    </w:rPr>
  </w:style>
  <w:style w:type="paragraph" w:customStyle="1" w:styleId="FeatureBox3">
    <w:name w:val="ŠFeature Box 3"/>
    <w:basedOn w:val="Normal"/>
    <w:next w:val="Normal"/>
    <w:uiPriority w:val="13"/>
    <w:qFormat/>
    <w:rsid w:val="00D0472B"/>
    <w:pPr>
      <w:pBdr>
        <w:top w:val="single" w:sz="24" w:space="10" w:color="FFB8C2"/>
        <w:left w:val="single" w:sz="24" w:space="10" w:color="FFB8C2"/>
        <w:bottom w:val="single" w:sz="24" w:space="10" w:color="FFB8C2"/>
        <w:right w:val="single" w:sz="24" w:space="10" w:color="FFB8C2"/>
      </w:pBdr>
      <w:shd w:val="clear" w:color="auto" w:fill="FFB8C2"/>
    </w:pPr>
  </w:style>
  <w:style w:type="paragraph" w:customStyle="1" w:styleId="FeatureBox4">
    <w:name w:val="ŠFeature Box 4"/>
    <w:basedOn w:val="FeatureBox2"/>
    <w:next w:val="Normal"/>
    <w:uiPriority w:val="14"/>
    <w:qFormat/>
    <w:rsid w:val="00D0472B"/>
    <w:pPr>
      <w:pBdr>
        <w:top w:val="single" w:sz="24" w:space="10" w:color="EBEBEB"/>
        <w:left w:val="single" w:sz="24" w:space="10" w:color="EBEBEB"/>
        <w:bottom w:val="single" w:sz="24" w:space="10" w:color="EBEBEB"/>
        <w:right w:val="single" w:sz="24" w:space="10" w:color="EBEBEB"/>
      </w:pBdr>
      <w:shd w:val="clear" w:color="auto" w:fill="EBEBEB"/>
    </w:pPr>
  </w:style>
  <w:style w:type="paragraph" w:customStyle="1" w:styleId="Imageattributioncaption">
    <w:name w:val="ŠImage attribution caption"/>
    <w:basedOn w:val="Normal"/>
    <w:next w:val="Normal"/>
    <w:uiPriority w:val="15"/>
    <w:qFormat/>
    <w:rsid w:val="00D0472B"/>
    <w:pPr>
      <w:spacing w:after="0"/>
    </w:pPr>
    <w:rPr>
      <w:sz w:val="18"/>
      <w:szCs w:val="18"/>
    </w:rPr>
  </w:style>
  <w:style w:type="paragraph" w:customStyle="1" w:styleId="Pulloutquote">
    <w:name w:val="ŠPull out quote"/>
    <w:basedOn w:val="Normal"/>
    <w:next w:val="Normal"/>
    <w:uiPriority w:val="20"/>
    <w:qFormat/>
    <w:rsid w:val="00D0472B"/>
    <w:pPr>
      <w:keepNext/>
      <w:ind w:left="567" w:right="57"/>
    </w:pPr>
    <w:rPr>
      <w:szCs w:val="22"/>
    </w:rPr>
  </w:style>
  <w:style w:type="paragraph" w:customStyle="1" w:styleId="Subtitle0">
    <w:name w:val="ŠSubtitle"/>
    <w:basedOn w:val="Normal"/>
    <w:link w:val="SubtitleChar0"/>
    <w:uiPriority w:val="2"/>
    <w:qFormat/>
    <w:rsid w:val="00D0472B"/>
    <w:pPr>
      <w:spacing w:before="360"/>
    </w:pPr>
    <w:rPr>
      <w:color w:val="002664"/>
      <w:sz w:val="44"/>
      <w:szCs w:val="48"/>
    </w:rPr>
  </w:style>
  <w:style w:type="character" w:customStyle="1" w:styleId="SubtitleChar0">
    <w:name w:val="ŠSubtitle Char"/>
    <w:basedOn w:val="DefaultParagraphFont"/>
    <w:link w:val="Subtitle0"/>
    <w:uiPriority w:val="2"/>
    <w:rsid w:val="00D0472B"/>
    <w:rPr>
      <w:rFonts w:ascii="Arial" w:hAnsi="Arial" w:cs="Arial"/>
      <w:color w:val="002664"/>
      <w:sz w:val="44"/>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4236158">
      <w:bodyDiv w:val="1"/>
      <w:marLeft w:val="0"/>
      <w:marRight w:val="0"/>
      <w:marTop w:val="0"/>
      <w:marBottom w:val="0"/>
      <w:divBdr>
        <w:top w:val="none" w:sz="0" w:space="0" w:color="auto"/>
        <w:left w:val="none" w:sz="0" w:space="0" w:color="auto"/>
        <w:bottom w:val="none" w:sz="0" w:space="0" w:color="auto"/>
        <w:right w:val="none" w:sz="0" w:space="0" w:color="auto"/>
      </w:divBdr>
    </w:div>
    <w:div w:id="1349598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ducation.nsw.gov.au/content/dam/main-education/teaching-and-learning/curriculum/hsie/media/documents/geography-Year-11-scope-and-sequence.DOCX" TargetMode="External"/><Relationship Id="rId18" Type="http://schemas.openxmlformats.org/officeDocument/2006/relationships/hyperlink" Target="https://curriculum.nsw.edu.au/learning-areas/hsie/geography-11-12-2022/overview" TargetMode="External"/><Relationship Id="rId26" Type="http://schemas.openxmlformats.org/officeDocument/2006/relationships/header" Target="header2.xml"/><Relationship Id="rId39" Type="http://schemas.microsoft.com/office/2020/10/relationships/intelligence" Target="intelligence2.xml"/><Relationship Id="rId21" Type="http://schemas.openxmlformats.org/officeDocument/2006/relationships/hyperlink" Target="https://education.nsw.gov.au/about-us/educational-data/cese/publications/practical-guides-for-educators-/what-works-best-in-practice" TargetMode="External"/><Relationship Id="rId34" Type="http://schemas.openxmlformats.org/officeDocument/2006/relationships/footer" Target="footer4.xml"/><Relationship Id="rId7" Type="http://schemas.openxmlformats.org/officeDocument/2006/relationships/hyperlink" Target="https://education.nsw.gov.au/teaching-and-learning/curriculum/hsie/planning-programming-and-assessing-hsie-11-12/planning-programming-assessing-geography-11-12" TargetMode="External"/><Relationship Id="rId12" Type="http://schemas.openxmlformats.org/officeDocument/2006/relationships/hyperlink" Target="https://education.nsw.gov.au/teaching-and-learning/curriculum/hsie/planning-programming-and-assessing-hsie-11-12/planning-programming-assessing-geography-11-12" TargetMode="External"/><Relationship Id="rId17" Type="http://schemas.openxmlformats.org/officeDocument/2006/relationships/hyperlink" Target="https://curriculum.nsw.edu.au/" TargetMode="External"/><Relationship Id="rId25" Type="http://schemas.openxmlformats.org/officeDocument/2006/relationships/header" Target="header1.xml"/><Relationship Id="rId33" Type="http://schemas.openxmlformats.org/officeDocument/2006/relationships/header" Target="header4.xml"/><Relationship Id="rId38" Type="http://schemas.microsoft.com/office/2019/05/relationships/documenttasks" Target="documenttasks/documenttasks1.xml"/><Relationship Id="rId2" Type="http://schemas.openxmlformats.org/officeDocument/2006/relationships/styles" Target="styles.xml"/><Relationship Id="rId16" Type="http://schemas.openxmlformats.org/officeDocument/2006/relationships/hyperlink" Target="https://educationstandards.nsw.edu.au/" TargetMode="External"/><Relationship Id="rId20" Type="http://schemas.openxmlformats.org/officeDocument/2006/relationships/hyperlink" Target="https://education.nsw.gov.au/about-us/educational-data/cese/publications/research-reports/what-works-best-2020-update" TargetMode="External"/><Relationship Id="rId29"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urriculum.nsw.edu.au/learning-areas/hsie/geography-11-12-2022?tab=course-overview" TargetMode="External"/><Relationship Id="rId24" Type="http://schemas.openxmlformats.org/officeDocument/2006/relationships/hyperlink" Target="https://doi.org/10.3389/fpsyg.2019.03087" TargetMode="External"/><Relationship Id="rId32" Type="http://schemas.openxmlformats.org/officeDocument/2006/relationships/image" Target="media/image1.png"/><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educationstandards.nsw.edu.au/wps/portal/nesa/mini-footer/copyright" TargetMode="External"/><Relationship Id="rId23" Type="http://schemas.openxmlformats.org/officeDocument/2006/relationships/hyperlink" Target="https://www.researchgate.net/publication/258423377_Assessment_The_bridge_between_teaching_and_learning" TargetMode="External"/><Relationship Id="rId28" Type="http://schemas.openxmlformats.org/officeDocument/2006/relationships/footer" Target="footer2.xml"/><Relationship Id="rId36" Type="http://schemas.microsoft.com/office/2011/relationships/people" Target="people.xml"/><Relationship Id="rId10" Type="http://schemas.openxmlformats.org/officeDocument/2006/relationships/hyperlink" Target="http://USGS.gov" TargetMode="External"/><Relationship Id="rId19" Type="http://schemas.openxmlformats.org/officeDocument/2006/relationships/hyperlink" Target="https://www.aitsl.edu.au/docs/default-source/feedback/aitsl-learning-intentions-and-success-criteria-strategy.pdf?sfvrsn=382dec3c_2" TargetMode="External"/><Relationship Id="rId31" Type="http://schemas.openxmlformats.org/officeDocument/2006/relationships/hyperlink" Target="https://creativecommons.org/licenses/by/4.0/" TargetMode="External"/><Relationship Id="rId4" Type="http://schemas.openxmlformats.org/officeDocument/2006/relationships/webSettings" Target="webSettings.xml"/><Relationship Id="rId9" Type="http://schemas.openxmlformats.org/officeDocument/2006/relationships/hyperlink" Target="http://www.awe.gov.au" TargetMode="External"/><Relationship Id="rId14" Type="http://schemas.openxmlformats.org/officeDocument/2006/relationships/hyperlink" Target="https://education.nsw.gov.au/content/dam/main-education/teaching-and-learning/curriculum/hsie/media/documents/geography-Year-11-assessment-schedule.DOCX" TargetMode="External"/><Relationship Id="rId22" Type="http://schemas.openxmlformats.org/officeDocument/2006/relationships/hyperlink" Target="https://www.aft.org/periodical/american-educator/spring-2012" TargetMode="External"/><Relationship Id="rId27" Type="http://schemas.openxmlformats.org/officeDocument/2006/relationships/footer" Target="footer1.xml"/><Relationship Id="rId30" Type="http://schemas.openxmlformats.org/officeDocument/2006/relationships/footer" Target="footer3.xml"/><Relationship Id="rId35" Type="http://schemas.openxmlformats.org/officeDocument/2006/relationships/fontTable" Target="fontTable.xml"/><Relationship Id="rId8" Type="http://schemas.openxmlformats.org/officeDocument/2006/relationships/hyperlink" Target="http://www.bom.gov.au" TargetMode="External"/><Relationship Id="rId3" Type="http://schemas.openxmlformats.org/officeDocument/2006/relationships/settings" Target="settings.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mcwilliam4\OneDrive%20-%20NSW%20Department%20of%20Education\Documents\Curriculum%20reform\qa-pl-participant-resource-template-25-11-22.dotx" TargetMode="External"/></Relationships>
</file>

<file path=word/documenttasks/documenttasks1.xml><?xml version="1.0" encoding="utf-8"?>
<t:Tasks xmlns:t="http://schemas.microsoft.com/office/tasks/2019/documenttasks" xmlns:oel="http://schemas.microsoft.com/office/2019/extlst">
  <t:Task id="{161AC5F9-CE09-4C68-9B76-A7E31F768A74}">
    <t:Anchor>
      <t:Comment id="522083554"/>
    </t:Anchor>
    <t:History>
      <t:Event id="{632A097C-6CD3-45E0-A94A-05315712D63F}" time="2023-01-19T03:20:59.037Z">
        <t:Attribution userId="S::jacqueline.mcwilliam@det.nsw.edu.au::b2c2c0a0-0b64-455c-9e32-28e2d097ad57" userProvider="AD" userName="Jacquie McWilliam"/>
        <t:Anchor>
          <t:Comment id="310716127"/>
        </t:Anchor>
        <t:Create/>
      </t:Event>
      <t:Event id="{D46952D4-CC74-4523-9F4D-3162FA3BA2D7}" time="2023-01-19T03:20:59.037Z">
        <t:Attribution userId="S::jacqueline.mcwilliam@det.nsw.edu.au::b2c2c0a0-0b64-455c-9e32-28e2d097ad57" userProvider="AD" userName="Jacquie McWilliam"/>
        <t:Anchor>
          <t:Comment id="310716127"/>
        </t:Anchor>
        <t:Assign userId="S::lauren.parsons4@det.nsw.edu.au::121099c8-e966-461f-aa60-e8c458a4d957" userProvider="AD" userName="Lauren Parsons"/>
      </t:Event>
      <t:Event id="{77AA876F-5961-4D30-9496-AB8DF2080217}" time="2023-01-19T03:20:59.037Z">
        <t:Attribution userId="S::jacqueline.mcwilliam@det.nsw.edu.au::b2c2c0a0-0b64-455c-9e32-28e2d097ad57" userProvider="AD" userName="Jacquie McWilliam"/>
        <t:Anchor>
          <t:Comment id="310716127"/>
        </t:Anchor>
        <t:SetTitle title="Is that a better fit, @Lauren?"/>
      </t:Event>
    </t:History>
  </t:Task>
  <t:Task id="{0E070032-3988-4315-B65D-61A3038D6524}">
    <t:Anchor>
      <t:Comment id="479771713"/>
    </t:Anchor>
    <t:History>
      <t:Event id="{EA67FB78-E11E-4A8E-87EB-E454F928DC72}" time="2023-01-19T03:41:13.769Z">
        <t:Attribution userId="S::jacqueline.mcwilliam@det.nsw.edu.au::b2c2c0a0-0b64-455c-9e32-28e2d097ad57" userProvider="AD" userName="Jacquie McWilliam"/>
        <t:Anchor>
          <t:Comment id="1821020676"/>
        </t:Anchor>
        <t:Create/>
      </t:Event>
      <t:Event id="{06786B3A-B35B-49E1-82F2-D6478F89A97A}" time="2023-01-19T03:41:13.769Z">
        <t:Attribution userId="S::jacqueline.mcwilliam@det.nsw.edu.au::b2c2c0a0-0b64-455c-9e32-28e2d097ad57" userProvider="AD" userName="Jacquie McWilliam"/>
        <t:Anchor>
          <t:Comment id="1821020676"/>
        </t:Anchor>
        <t:Assign userId="S::MARK.MCDONALD22@det.nsw.edu.au::450f036d-e46d-4f0c-a6d9-4ab68b2a8b10" userProvider="AD" userName="Mark McDonald"/>
      </t:Event>
      <t:Event id="{75DE9EAE-4869-4C11-AC0F-EFF9D8608BAF}" time="2023-01-19T03:41:13.769Z">
        <t:Attribution userId="S::jacqueline.mcwilliam@det.nsw.edu.au::b2c2c0a0-0b64-455c-9e32-28e2d097ad57" userProvider="AD" userName="Jacquie McWilliam"/>
        <t:Anchor>
          <t:Comment id="1821020676"/>
        </t:Anchor>
        <t:SetTitle title="@Mark McDonald I think syllabus link, author, related resources, creation date, review date and rights need to stay but the others could go (as per my track changes). Thoughts?"/>
      </t:Event>
      <t:Event id="{B0628525-8DC4-47F8-8C6E-B40BACA81391}" time="2023-01-19T03:46:43.257Z">
        <t:Attribution userId="S::mark.mcdonald22@det.nsw.edu.au::450f036d-e46d-4f0c-a6d9-4ab68b2a8b10" userProvider="AD" userName="Mark McDonald"/>
        <t:Progress percentComplete="100"/>
      </t:Event>
      <t:Event id="{502A2125-DC91-4154-B70B-248B764E100A}" time="2023-01-19T03:46:46.865Z">
        <t:Attribution userId="S::mark.mcdonald22@det.nsw.edu.au::450f036d-e46d-4f0c-a6d9-4ab68b2a8b10" userProvider="AD" userName="Mark McDonald"/>
        <t:Progress percentComplete="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qa-pl-participant-resource-template-25-11-22</Template>
  <TotalTime>1</TotalTime>
  <Pages>19</Pages>
  <Words>3182</Words>
  <Characters>17791</Characters>
  <Application>Microsoft Office Word</Application>
  <DocSecurity>0</DocSecurity>
  <Lines>433</Lines>
  <Paragraphs>235</Paragraphs>
  <ScaleCrop>false</ScaleCrop>
  <HeadingPairs>
    <vt:vector size="2" baseType="variant">
      <vt:variant>
        <vt:lpstr>Title</vt:lpstr>
      </vt:variant>
      <vt:variant>
        <vt:i4>1</vt:i4>
      </vt:variant>
    </vt:vector>
  </HeadingPairs>
  <TitlesOfParts>
    <vt:vector size="1" baseType="lpstr">
      <vt:lpstr>Geography 11-12 Human-environment interactions resource booklet</vt:lpstr>
    </vt:vector>
  </TitlesOfParts>
  <Company/>
  <LinksUpToDate>false</LinksUpToDate>
  <CharactersWithSpaces>20738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Geography 11-12 Human-environment interactions resource booklet</dc:title>
  <dc:subject/>
  <dc:creator>NSW Department of Education</dc:creator>
  <cp:keywords>Stage 6</cp:keywords>
  <dc:description/>
  <dcterms:created xsi:type="dcterms:W3CDTF">2024-03-11T02:02:00Z</dcterms:created>
  <dcterms:modified xsi:type="dcterms:W3CDTF">2024-03-11T02:02:00Z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0x01010028550904603AA64982DCAA86C5CFC06E</vt:lpwstr>
  </property>
  <property fmtid="{D5CDD505-2E9C-101B-9397-08002B2CF9AE}" pid="3" name="MediaServiceImageTags">
    <vt:lpwstr/>
  </property>
  <property fmtid="{D5CDD505-2E9C-101B-9397-08002B2CF9AE}" pid="4" name="MSIP_Label_b603dfd7-d93a-4381-a340-2995d8282205_Enabled">
    <vt:lpwstr>true</vt:lpwstr>
  </property>
  <property fmtid="{D5CDD505-2E9C-101B-9397-08002B2CF9AE}" pid="5" name="MSIP_Label_b603dfd7-d93a-4381-a340-2995d8282205_SetDate">
    <vt:lpwstr>2023-07-17T02:28:17Z</vt:lpwstr>
  </property>
  <property fmtid="{D5CDD505-2E9C-101B-9397-08002B2CF9AE}" pid="6" name="MSIP_Label_b603dfd7-d93a-4381-a340-2995d8282205_Method">
    <vt:lpwstr>Standard</vt:lpwstr>
  </property>
  <property fmtid="{D5CDD505-2E9C-101B-9397-08002B2CF9AE}" pid="7" name="MSIP_Label_b603dfd7-d93a-4381-a340-2995d8282205_Name">
    <vt:lpwstr>OFFICIAL</vt:lpwstr>
  </property>
  <property fmtid="{D5CDD505-2E9C-101B-9397-08002B2CF9AE}" pid="8" name="MSIP_Label_b603dfd7-d93a-4381-a340-2995d8282205_SiteId">
    <vt:lpwstr>05a0e69a-418a-47c1-9c25-9387261bf991</vt:lpwstr>
  </property>
  <property fmtid="{D5CDD505-2E9C-101B-9397-08002B2CF9AE}" pid="9" name="MSIP_Label_b603dfd7-d93a-4381-a340-2995d8282205_ActionId">
    <vt:lpwstr>0f01d1ef-d818-48b5-a75b-98e5d14a11c8</vt:lpwstr>
  </property>
  <property fmtid="{D5CDD505-2E9C-101B-9397-08002B2CF9AE}" pid="10" name="MSIP_Label_b603dfd7-d93a-4381-a340-2995d8282205_ContentBits">
    <vt:lpwstr>0</vt:lpwstr>
  </property>
</Properties>
</file>