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927FC" w14:textId="77777777" w:rsidR="00086656" w:rsidRDefault="007E68D9" w:rsidP="00086656">
      <w:pPr>
        <w:pStyle w:val="Title"/>
      </w:pPr>
      <w:r>
        <w:t>Assessment of learning task</w:t>
      </w:r>
    </w:p>
    <w:p w14:paraId="50AF9D60" w14:textId="19A8A04A" w:rsidR="0020756A" w:rsidRDefault="6EF1BB2B" w:rsidP="69EB04A5">
      <w:pPr>
        <w:pStyle w:val="Heading1"/>
        <w:rPr>
          <w:rFonts w:cs="Arial"/>
          <w:color w:val="002060"/>
          <w:lang w:eastAsia="zh-CN"/>
        </w:rPr>
      </w:pPr>
      <w:r w:rsidRPr="69EB04A5">
        <w:rPr>
          <w:rFonts w:cs="Arial"/>
          <w:color w:val="002060"/>
          <w:lang w:eastAsia="zh-CN"/>
        </w:rPr>
        <w:t>Life in Ancient Rome</w:t>
      </w:r>
    </w:p>
    <w:p w14:paraId="4A39173C" w14:textId="7AAA1426" w:rsidR="00EC2312" w:rsidRDefault="0012032C" w:rsidP="00EC2312">
      <w:r>
        <w:t xml:space="preserve">This assessment task has been developed as a sample only. As it is in the public domain, it is not intended to be used with students for the purpose of assessment. </w:t>
      </w:r>
      <w:r w:rsidR="00EC2312">
        <w:t xml:space="preserve">Depending on your context, you may wish to provide students with </w:t>
      </w:r>
      <w:r w:rsidR="00056916">
        <w:t>more or less translated key words</w:t>
      </w:r>
      <w:r w:rsidR="00EC2312" w:rsidRPr="00EC2312">
        <w:t xml:space="preserve"> </w:t>
      </w:r>
      <w:r w:rsidR="00EC2312">
        <w:t>with the unseen text.</w:t>
      </w:r>
    </w:p>
    <w:p w14:paraId="16879241" w14:textId="63266410" w:rsidR="007E68D9" w:rsidRDefault="007E68D9" w:rsidP="007E68D9">
      <w:pPr>
        <w:pStyle w:val="Heading2"/>
        <w:rPr>
          <w:b w:val="0"/>
        </w:rPr>
      </w:pPr>
      <w:r w:rsidRPr="007E68D9">
        <w:rPr>
          <w:b w:val="0"/>
        </w:rPr>
        <w:t>Out</w:t>
      </w:r>
      <w:r w:rsidRPr="002550E0">
        <w:rPr>
          <w:b w:val="0"/>
        </w:rPr>
        <w:t>co</w:t>
      </w:r>
      <w:r w:rsidRPr="007E68D9">
        <w:rPr>
          <w:b w:val="0"/>
        </w:rPr>
        <w:t xml:space="preserve">mes </w:t>
      </w:r>
    </w:p>
    <w:p w14:paraId="52D9A58F" w14:textId="7A8FBAFF" w:rsidR="002550E0" w:rsidRPr="002550E0" w:rsidRDefault="002550E0" w:rsidP="002550E0">
      <w:pPr>
        <w:rPr>
          <w:lang w:eastAsia="zh-CN"/>
        </w:rPr>
      </w:pPr>
      <w:r>
        <w:rPr>
          <w:lang w:eastAsia="zh-CN"/>
        </w:rPr>
        <w:t>A student:</w:t>
      </w:r>
    </w:p>
    <w:p w14:paraId="74D4289F" w14:textId="56CC4332" w:rsidR="00CE242F" w:rsidRPr="00CE242F" w:rsidRDefault="00CE242F" w:rsidP="00F36B49">
      <w:pPr>
        <w:pStyle w:val="DoElist1bullet2018"/>
        <w:numPr>
          <w:ilvl w:val="0"/>
          <w:numId w:val="7"/>
        </w:numPr>
      </w:pPr>
      <w:r w:rsidRPr="69EB04A5">
        <w:rPr>
          <w:b/>
          <w:bCs/>
        </w:rPr>
        <w:t xml:space="preserve">4.UL.1 </w:t>
      </w:r>
      <w:r>
        <w:t>read</w:t>
      </w:r>
      <w:r w:rsidR="00494E3D">
        <w:t>s</w:t>
      </w:r>
      <w:r>
        <w:t xml:space="preserve"> passages of Latin, recognising language structures</w:t>
      </w:r>
    </w:p>
    <w:p w14:paraId="0A27524D" w14:textId="753ABC90" w:rsidR="00CE242F" w:rsidRPr="00CE242F" w:rsidRDefault="00CE242F" w:rsidP="00F36B49">
      <w:pPr>
        <w:pStyle w:val="DoElist1bullet2018"/>
        <w:numPr>
          <w:ilvl w:val="0"/>
          <w:numId w:val="7"/>
        </w:numPr>
        <w:rPr>
          <w:b/>
          <w:bCs/>
        </w:rPr>
      </w:pPr>
      <w:r w:rsidRPr="69EB04A5">
        <w:rPr>
          <w:b/>
          <w:bCs/>
        </w:rPr>
        <w:t xml:space="preserve">4.UL.2 </w:t>
      </w:r>
      <w:r>
        <w:t>analyse</w:t>
      </w:r>
      <w:r w:rsidR="00494E3D">
        <w:t>s</w:t>
      </w:r>
      <w:r>
        <w:t xml:space="preserve"> grammatical structures used in simple sentences in extended passages of Latin</w:t>
      </w:r>
    </w:p>
    <w:p w14:paraId="218D153D" w14:textId="41FB47BE" w:rsidR="00CE242F" w:rsidRPr="00CE242F" w:rsidRDefault="00CE242F" w:rsidP="00F36B49">
      <w:pPr>
        <w:pStyle w:val="DoElist1bullet2018"/>
        <w:numPr>
          <w:ilvl w:val="0"/>
          <w:numId w:val="7"/>
        </w:numPr>
        <w:rPr>
          <w:b/>
          <w:bCs/>
        </w:rPr>
      </w:pPr>
      <w:r w:rsidRPr="69EB04A5">
        <w:rPr>
          <w:b/>
          <w:bCs/>
        </w:rPr>
        <w:t xml:space="preserve">4.UL.3 </w:t>
      </w:r>
      <w:r>
        <w:t>translates sentences in extended passages from Latin to fluent English</w:t>
      </w:r>
    </w:p>
    <w:p w14:paraId="3C7480A7" w14:textId="6960D3A0" w:rsidR="00CE242F" w:rsidRPr="00CE242F" w:rsidRDefault="00CE242F" w:rsidP="00F36B49">
      <w:pPr>
        <w:pStyle w:val="DoElist1bullet2018"/>
        <w:numPr>
          <w:ilvl w:val="0"/>
          <w:numId w:val="7"/>
        </w:numPr>
        <w:rPr>
          <w:b/>
          <w:bCs/>
        </w:rPr>
      </w:pPr>
      <w:r w:rsidRPr="69EB04A5">
        <w:rPr>
          <w:b/>
          <w:bCs/>
        </w:rPr>
        <w:t xml:space="preserve">4.MLC.1 </w:t>
      </w:r>
      <w:r>
        <w:t>recognise</w:t>
      </w:r>
      <w:r w:rsidR="00494E3D">
        <w:t>s</w:t>
      </w:r>
      <w:r>
        <w:t xml:space="preserve"> the function of the relationship between words and structures</w:t>
      </w:r>
    </w:p>
    <w:p w14:paraId="1F1A4769" w14:textId="5BD68CC5" w:rsidR="00C03D9A" w:rsidRPr="00C03D9A" w:rsidRDefault="00CE242F" w:rsidP="00F36B49">
      <w:pPr>
        <w:pStyle w:val="DoElist1bullet2018"/>
        <w:numPr>
          <w:ilvl w:val="0"/>
          <w:numId w:val="7"/>
        </w:numPr>
        <w:rPr>
          <w:lang w:eastAsia="en-US"/>
        </w:rPr>
      </w:pPr>
      <w:r w:rsidRPr="7183A139">
        <w:rPr>
          <w:b/>
          <w:bCs/>
        </w:rPr>
        <w:t xml:space="preserve">4.MLC.2 </w:t>
      </w:r>
      <w:r>
        <w:t>explain</w:t>
      </w:r>
      <w:r w:rsidR="00494E3D">
        <w:t>s</w:t>
      </w:r>
      <w:r>
        <w:t xml:space="preserve"> the way in which meaning is conveyed by comparing and describing structures of Latin</w:t>
      </w:r>
      <w:r w:rsidR="00352C3A">
        <w:t>.</w:t>
      </w:r>
      <w:r w:rsidR="00A45CF2">
        <w:t xml:space="preserve"> </w:t>
      </w:r>
    </w:p>
    <w:p w14:paraId="294C13C6" w14:textId="69434AB2" w:rsidR="007C4083" w:rsidRPr="00F36B49" w:rsidRDefault="007C4083" w:rsidP="00A45CF2">
      <w:pPr>
        <w:rPr>
          <w:rStyle w:val="SubtleReference"/>
          <w:szCs w:val="22"/>
        </w:rPr>
      </w:pPr>
      <w:r w:rsidRPr="00F36B49">
        <w:rPr>
          <w:rStyle w:val="SubtleReference"/>
          <w:szCs w:val="22"/>
        </w:rPr>
        <w:t xml:space="preserve">All outcomes referred to in </w:t>
      </w:r>
      <w:r w:rsidR="002550E0" w:rsidRPr="00F36B49">
        <w:rPr>
          <w:rStyle w:val="SubtleReference"/>
          <w:szCs w:val="22"/>
        </w:rPr>
        <w:t>task</w:t>
      </w:r>
      <w:r w:rsidRPr="00F36B49">
        <w:rPr>
          <w:rStyle w:val="SubtleReference"/>
          <w:szCs w:val="22"/>
        </w:rPr>
        <w:t xml:space="preserve"> come from </w:t>
      </w:r>
      <w:hyperlink r:id="rId11" w:history="1">
        <w:r w:rsidRPr="00F36B49">
          <w:rPr>
            <w:rStyle w:val="Hyperlink"/>
            <w:sz w:val="22"/>
            <w:szCs w:val="22"/>
          </w:rPr>
          <w:t>Latin K-10 Syllabus</w:t>
        </w:r>
      </w:hyperlink>
      <w:r w:rsidR="00CD40B7" w:rsidRPr="00F36B49">
        <w:rPr>
          <w:rStyle w:val="Hyperlink"/>
          <w:color w:val="auto"/>
          <w:sz w:val="22"/>
          <w:szCs w:val="22"/>
          <w:u w:val="none"/>
        </w:rPr>
        <w:t xml:space="preserve"> </w:t>
      </w:r>
      <w:r w:rsidRPr="00F36B49">
        <w:rPr>
          <w:rStyle w:val="SubtleReference"/>
          <w:szCs w:val="22"/>
        </w:rPr>
        <w:t>© NSW Education Standards Authority (NESA) for and on behalf of the Crown in right of the State of New South Wales, 2003.</w:t>
      </w:r>
    </w:p>
    <w:p w14:paraId="6B0A92C3" w14:textId="77777777" w:rsidR="00494E3D" w:rsidRDefault="00494E3D" w:rsidP="00494E3D">
      <w:pPr>
        <w:pStyle w:val="Heading2"/>
      </w:pPr>
      <w:r w:rsidRPr="00494E3D">
        <w:rPr>
          <w:b w:val="0"/>
        </w:rPr>
        <w:t>Preparation</w:t>
      </w:r>
    </w:p>
    <w:p w14:paraId="5F5B87CC" w14:textId="6881E94C" w:rsidR="002550E0" w:rsidRPr="00494E3D" w:rsidRDefault="002550E0" w:rsidP="00494E3D">
      <w:pPr>
        <w:rPr>
          <w:sz w:val="28"/>
          <w:szCs w:val="28"/>
        </w:rPr>
      </w:pPr>
      <w:r w:rsidRPr="00494E3D">
        <w:t xml:space="preserve">In preparation </w:t>
      </w:r>
      <w:r w:rsidR="00B42D4C" w:rsidRPr="00494E3D">
        <w:t>for</w:t>
      </w:r>
      <w:r w:rsidRPr="00494E3D">
        <w:t xml:space="preserve"> this task:</w:t>
      </w:r>
    </w:p>
    <w:p w14:paraId="55758855" w14:textId="77777777" w:rsidR="002550E0" w:rsidRPr="00494E3D" w:rsidRDefault="002550E0" w:rsidP="00494E3D">
      <w:pPr>
        <w:pStyle w:val="ListBullet"/>
      </w:pPr>
      <w:r w:rsidRPr="00494E3D">
        <w:t>familiarise yourself with the endings for present tense verbs, including irregular verbs</w:t>
      </w:r>
    </w:p>
    <w:p w14:paraId="18FBFBF3" w14:textId="77777777" w:rsidR="002550E0" w:rsidRPr="00494E3D" w:rsidRDefault="002550E0" w:rsidP="00494E3D">
      <w:pPr>
        <w:pStyle w:val="ListBullet"/>
      </w:pPr>
      <w:r w:rsidRPr="00494E3D">
        <w:t>familiarise yourself with the endings for the first and second declension nouns</w:t>
      </w:r>
    </w:p>
    <w:p w14:paraId="15FD4F4E" w14:textId="77777777" w:rsidR="002550E0" w:rsidRPr="00494E3D" w:rsidRDefault="002550E0" w:rsidP="00494E3D">
      <w:pPr>
        <w:pStyle w:val="ListBullet"/>
      </w:pPr>
      <w:r w:rsidRPr="00494E3D">
        <w:t>use the correct and most appropriate language structures for translating seen and unseen extended passages</w:t>
      </w:r>
    </w:p>
    <w:p w14:paraId="75ABEACC" w14:textId="6C3B4278" w:rsidR="002550E0" w:rsidRPr="00494E3D" w:rsidRDefault="00EC2312" w:rsidP="00494E3D">
      <w:pPr>
        <w:pStyle w:val="ListBullet"/>
      </w:pPr>
      <w:r>
        <w:t xml:space="preserve">learn </w:t>
      </w:r>
      <w:r w:rsidR="002550E0" w:rsidRPr="00494E3D">
        <w:t>the vocabulary in this unit.</w:t>
      </w:r>
    </w:p>
    <w:p w14:paraId="4AB97FA4" w14:textId="77777777" w:rsidR="004F505B" w:rsidRDefault="004F505B">
      <w:pPr>
        <w:rPr>
          <w:rFonts w:eastAsia="SimSun" w:cs="Arial"/>
          <w:color w:val="1C438B"/>
          <w:sz w:val="48"/>
          <w:szCs w:val="36"/>
          <w:lang w:eastAsia="zh-CN"/>
        </w:rPr>
      </w:pPr>
      <w:r>
        <w:rPr>
          <w:b/>
        </w:rPr>
        <w:br w:type="page"/>
      </w:r>
    </w:p>
    <w:p w14:paraId="78AF3C6E" w14:textId="7E6D85F8" w:rsidR="007E68D9" w:rsidRPr="00494E3D" w:rsidRDefault="00494E3D" w:rsidP="00494E3D">
      <w:pPr>
        <w:pStyle w:val="Heading2"/>
        <w:rPr>
          <w:b w:val="0"/>
        </w:rPr>
      </w:pPr>
      <w:r w:rsidRPr="00494E3D">
        <w:rPr>
          <w:b w:val="0"/>
        </w:rPr>
        <w:lastRenderedPageBreak/>
        <w:t>Task description</w:t>
      </w:r>
    </w:p>
    <w:p w14:paraId="1F76F6EC" w14:textId="4A51BA58" w:rsidR="00494E3D" w:rsidRDefault="00494E3D" w:rsidP="00494E3D">
      <w:pPr>
        <w:rPr>
          <w:lang w:eastAsia="zh-CN"/>
        </w:rPr>
      </w:pPr>
      <w:r>
        <w:t xml:space="preserve">This task is worth 25 marks and has 2 </w:t>
      </w:r>
      <w:r w:rsidR="002273B7">
        <w:t>parts</w:t>
      </w:r>
      <w:r>
        <w:t xml:space="preserve">, A and B. </w:t>
      </w:r>
      <w:r>
        <w:rPr>
          <w:lang w:eastAsia="zh-CN"/>
        </w:rPr>
        <w:t>Y</w:t>
      </w:r>
      <w:r w:rsidRPr="69EB04A5">
        <w:rPr>
          <w:lang w:eastAsia="zh-CN"/>
        </w:rPr>
        <w:t xml:space="preserve">ou will have 55 minutes to complete the assessment task during class time. </w:t>
      </w:r>
    </w:p>
    <w:p w14:paraId="2B467E97" w14:textId="70574993" w:rsidR="00382B2F" w:rsidRPr="00F36B49" w:rsidRDefault="002273B7" w:rsidP="00F36B49">
      <w:pPr>
        <w:pStyle w:val="Heading3"/>
        <w:rPr>
          <w:rStyle w:val="DoEstrongemphasis2018"/>
          <w:b w:val="0"/>
          <w:sz w:val="32"/>
          <w:szCs w:val="32"/>
        </w:rPr>
      </w:pPr>
      <w:r w:rsidRPr="00F36B49">
        <w:rPr>
          <w:rStyle w:val="DoEstrongemphasis2018"/>
          <w:b w:val="0"/>
          <w:sz w:val="32"/>
          <w:szCs w:val="32"/>
        </w:rPr>
        <w:t>Part</w:t>
      </w:r>
      <w:r w:rsidR="00382B2F" w:rsidRPr="00F36B49">
        <w:rPr>
          <w:rStyle w:val="DoEstrongemphasis2018"/>
          <w:b w:val="0"/>
          <w:sz w:val="32"/>
          <w:szCs w:val="32"/>
        </w:rPr>
        <w:t xml:space="preserve"> A</w:t>
      </w:r>
    </w:p>
    <w:p w14:paraId="327942E0" w14:textId="1F703A75" w:rsidR="00CE242F" w:rsidRDefault="00494E3D" w:rsidP="00A45CF2">
      <w:pPr>
        <w:pStyle w:val="ListBullet"/>
      </w:pPr>
      <w:r>
        <w:t>Y</w:t>
      </w:r>
      <w:r w:rsidR="00CE242F">
        <w:t xml:space="preserve">ou will translate a short, familiar </w:t>
      </w:r>
      <w:r w:rsidR="004A39E2" w:rsidRPr="00BE7A81">
        <w:t xml:space="preserve">passage </w:t>
      </w:r>
      <w:r w:rsidR="00BE7A81" w:rsidRPr="00BE7A81">
        <w:t>of</w:t>
      </w:r>
      <w:r w:rsidR="004A39E2" w:rsidRPr="00BE7A81">
        <w:t xml:space="preserve"> </w:t>
      </w:r>
      <w:r w:rsidR="00CE242F" w:rsidRPr="00BE7A81">
        <w:t xml:space="preserve">Latin into </w:t>
      </w:r>
      <w:r w:rsidR="00CE242F">
        <w:t>fluent English</w:t>
      </w:r>
      <w:r>
        <w:t>.</w:t>
      </w:r>
    </w:p>
    <w:p w14:paraId="4FAA9642" w14:textId="42D0DCFE" w:rsidR="00130FE1" w:rsidRDefault="00494E3D" w:rsidP="00A77D1B">
      <w:pPr>
        <w:pStyle w:val="ListBullet"/>
      </w:pPr>
      <w:r>
        <w:t>Y</w:t>
      </w:r>
      <w:r w:rsidR="00A45CF2">
        <w:t>ou will answer a series of questions in English</w:t>
      </w:r>
      <w:r w:rsidR="00CE242F">
        <w:t xml:space="preserve"> and </w:t>
      </w:r>
      <w:r w:rsidR="00A45CF2">
        <w:t xml:space="preserve">analyse specific grammatical structures from the </w:t>
      </w:r>
      <w:r w:rsidR="004A39E2">
        <w:t>text</w:t>
      </w:r>
      <w:r w:rsidR="00382B2F">
        <w:t>.</w:t>
      </w:r>
    </w:p>
    <w:p w14:paraId="5057DCAD" w14:textId="27FCBE4B" w:rsidR="00382B2F" w:rsidRPr="00F36B49" w:rsidRDefault="002273B7" w:rsidP="00F36B49">
      <w:pPr>
        <w:pStyle w:val="Heading3"/>
        <w:rPr>
          <w:rStyle w:val="DoEstrongemphasis2018"/>
          <w:b w:val="0"/>
          <w:sz w:val="32"/>
          <w:szCs w:val="32"/>
        </w:rPr>
      </w:pPr>
      <w:r w:rsidRPr="00F36B49">
        <w:rPr>
          <w:rStyle w:val="DoEstrongemphasis2018"/>
          <w:b w:val="0"/>
          <w:sz w:val="32"/>
          <w:szCs w:val="32"/>
        </w:rPr>
        <w:t>Part</w:t>
      </w:r>
      <w:r w:rsidR="00382B2F" w:rsidRPr="00F36B49">
        <w:rPr>
          <w:rStyle w:val="DoEstrongemphasis2018"/>
          <w:b w:val="0"/>
          <w:sz w:val="32"/>
          <w:szCs w:val="32"/>
        </w:rPr>
        <w:t xml:space="preserve"> B</w:t>
      </w:r>
    </w:p>
    <w:p w14:paraId="5398AED1" w14:textId="57812A89" w:rsidR="00CE242F" w:rsidRPr="00130FE1" w:rsidRDefault="00494E3D" w:rsidP="00A77D1B">
      <w:pPr>
        <w:pStyle w:val="ListBullet"/>
      </w:pPr>
      <w:r>
        <w:t>Y</w:t>
      </w:r>
      <w:r w:rsidR="00CE242F">
        <w:t xml:space="preserve">ou will apply your knowledge of </w:t>
      </w:r>
      <w:r w:rsidR="00074C22">
        <w:t xml:space="preserve">the </w:t>
      </w:r>
      <w:r w:rsidR="00CE242F">
        <w:t>grammatical structure</w:t>
      </w:r>
      <w:r>
        <w:t>s</w:t>
      </w:r>
      <w:r w:rsidR="00CE242F">
        <w:t xml:space="preserve"> of Latin to translate an unseen </w:t>
      </w:r>
      <w:r w:rsidR="00BE7A81" w:rsidRPr="00BE7A81">
        <w:t>passage</w:t>
      </w:r>
      <w:r w:rsidR="00CE242F" w:rsidRPr="00BE7A81">
        <w:t xml:space="preserve"> </w:t>
      </w:r>
      <w:r w:rsidR="00BE7A81" w:rsidRPr="00BE7A81">
        <w:t>of</w:t>
      </w:r>
      <w:r w:rsidR="00CE242F" w:rsidRPr="00BE7A81">
        <w:t xml:space="preserve"> Latin </w:t>
      </w:r>
      <w:r w:rsidR="00CE242F">
        <w:t>into fluent English.</w:t>
      </w:r>
    </w:p>
    <w:p w14:paraId="111857D8" w14:textId="77777777" w:rsidR="009E064A" w:rsidRDefault="009E064A">
      <w:pPr>
        <w:rPr>
          <w:rFonts w:eastAsia="Arial" w:cs="Arial"/>
          <w:color w:val="1C438B"/>
          <w:sz w:val="44"/>
          <w:szCs w:val="44"/>
          <w:lang w:eastAsia="zh-CN"/>
        </w:rPr>
      </w:pPr>
      <w:r>
        <w:rPr>
          <w:rFonts w:eastAsia="Arial"/>
          <w:b/>
          <w:sz w:val="44"/>
          <w:szCs w:val="44"/>
        </w:rPr>
        <w:br w:type="page"/>
      </w:r>
    </w:p>
    <w:p w14:paraId="338F5FFB" w14:textId="34F0B339" w:rsidR="5CB45842" w:rsidRPr="009E064A" w:rsidRDefault="5CB45842" w:rsidP="009E064A">
      <w:pPr>
        <w:pStyle w:val="Heading1"/>
        <w:rPr>
          <w:rFonts w:cs="Arial"/>
          <w:color w:val="002060"/>
          <w:lang w:eastAsia="zh-CN"/>
        </w:rPr>
      </w:pPr>
      <w:r w:rsidRPr="009E064A">
        <w:rPr>
          <w:rFonts w:cs="Arial"/>
          <w:color w:val="002060"/>
          <w:lang w:eastAsia="zh-CN"/>
        </w:rPr>
        <w:lastRenderedPageBreak/>
        <w:t>Assessment task (25 marks)</w:t>
      </w:r>
    </w:p>
    <w:p w14:paraId="0A09D591" w14:textId="77322BB8" w:rsidR="00382B2F" w:rsidRPr="00F36B49" w:rsidRDefault="002273B7" w:rsidP="00F36B49">
      <w:pPr>
        <w:pStyle w:val="Heading2"/>
        <w:rPr>
          <w:b w:val="0"/>
          <w:sz w:val="40"/>
          <w:szCs w:val="40"/>
        </w:rPr>
      </w:pPr>
      <w:r w:rsidRPr="00F36B49">
        <w:rPr>
          <w:b w:val="0"/>
          <w:sz w:val="40"/>
          <w:szCs w:val="40"/>
        </w:rPr>
        <w:t>Part</w:t>
      </w:r>
      <w:r w:rsidR="00382B2F" w:rsidRPr="00F36B49">
        <w:rPr>
          <w:b w:val="0"/>
          <w:sz w:val="40"/>
          <w:szCs w:val="40"/>
        </w:rPr>
        <w:t xml:space="preserve"> A</w:t>
      </w:r>
    </w:p>
    <w:p w14:paraId="06F41DC4" w14:textId="77777777" w:rsidR="00382B2F" w:rsidRPr="002273B7" w:rsidRDefault="00382B2F" w:rsidP="002273B7">
      <w:pPr>
        <w:rPr>
          <w:rStyle w:val="DoEstrongemphasis2018"/>
        </w:rPr>
      </w:pPr>
      <w:r w:rsidRPr="002273B7">
        <w:rPr>
          <w:rStyle w:val="DoEstrongemphasis2018"/>
        </w:rPr>
        <w:t>Question 1 (5 marks)</w:t>
      </w:r>
    </w:p>
    <w:p w14:paraId="09D50F72" w14:textId="06D4CFC3" w:rsidR="002273B7" w:rsidRPr="00382B2F" w:rsidRDefault="00382B2F" w:rsidP="00056916">
      <w:pPr>
        <w:spacing w:before="120"/>
        <w:rPr>
          <w:b/>
          <w:lang w:eastAsia="zh-CN"/>
        </w:rPr>
      </w:pPr>
      <w:r w:rsidRPr="00382B2F">
        <w:rPr>
          <w:b/>
          <w:lang w:eastAsia="zh-CN"/>
        </w:rPr>
        <w:t>Read the following passage and translate into clear English.</w:t>
      </w:r>
    </w:p>
    <w:p w14:paraId="2968E963" w14:textId="23B94952" w:rsidR="002273B7" w:rsidRDefault="00930504" w:rsidP="00056916">
      <w:pPr>
        <w:spacing w:line="400" w:lineRule="exact"/>
        <w:ind w:left="284"/>
        <w:jc w:val="both"/>
        <w:rPr>
          <w:rFonts w:eastAsia="Calibri"/>
        </w:rPr>
      </w:pPr>
      <w:proofErr w:type="spellStart"/>
      <w:r w:rsidRPr="00930504">
        <w:rPr>
          <w:rFonts w:eastAsia="Calibri"/>
        </w:rPr>
        <w:t>cotīdiē</w:t>
      </w:r>
      <w:proofErr w:type="spellEnd"/>
      <w:r w:rsidRPr="00930504" w:rsidDel="00930504">
        <w:rPr>
          <w:rFonts w:eastAsia="Calibri"/>
        </w:rPr>
        <w:t xml:space="preserve"> </w:t>
      </w:r>
      <w:proofErr w:type="spellStart"/>
      <w:r w:rsidR="5CB45842" w:rsidRPr="7183A139">
        <w:rPr>
          <w:rFonts w:eastAsia="Calibri"/>
        </w:rPr>
        <w:t>ubi</w:t>
      </w:r>
      <w:proofErr w:type="spellEnd"/>
      <w:r w:rsidR="5CB45842" w:rsidRPr="7183A139">
        <w:rPr>
          <w:rFonts w:eastAsia="Calibri"/>
        </w:rPr>
        <w:t xml:space="preserve"> </w:t>
      </w:r>
      <w:proofErr w:type="spellStart"/>
      <w:r w:rsidR="00B95C8A">
        <w:rPr>
          <w:rFonts w:eastAsia="Calibri"/>
        </w:rPr>
        <w:t>Flaccus</w:t>
      </w:r>
      <w:proofErr w:type="spellEnd"/>
      <w:r w:rsidR="00B95C8A" w:rsidRPr="7183A139">
        <w:rPr>
          <w:rFonts w:eastAsia="Calibri"/>
        </w:rPr>
        <w:t xml:space="preserve"> </w:t>
      </w:r>
      <w:proofErr w:type="spellStart"/>
      <w:r w:rsidR="5CB45842" w:rsidRPr="7183A139">
        <w:rPr>
          <w:rFonts w:eastAsia="Calibri"/>
        </w:rPr>
        <w:t>ad</w:t>
      </w:r>
      <w:proofErr w:type="spellEnd"/>
      <w:r w:rsidR="5CB45842" w:rsidRPr="7183A139">
        <w:rPr>
          <w:rFonts w:eastAsia="Calibri"/>
        </w:rPr>
        <w:t xml:space="preserve"> </w:t>
      </w:r>
      <w:proofErr w:type="spellStart"/>
      <w:r w:rsidR="5CB45842" w:rsidRPr="7183A139">
        <w:rPr>
          <w:rFonts w:eastAsia="Calibri"/>
          <w:b/>
          <w:bCs/>
        </w:rPr>
        <w:t>agrum</w:t>
      </w:r>
      <w:proofErr w:type="spellEnd"/>
      <w:r w:rsidR="5CB45842" w:rsidRPr="7183A139">
        <w:rPr>
          <w:rFonts w:eastAsia="Calibri"/>
          <w:b/>
          <w:bCs/>
        </w:rPr>
        <w:t xml:space="preserve"> </w:t>
      </w:r>
      <w:proofErr w:type="spellStart"/>
      <w:r w:rsidR="5CB45842" w:rsidRPr="7183A139">
        <w:rPr>
          <w:rFonts w:eastAsia="Calibri"/>
        </w:rPr>
        <w:t>prōcēdit</w:t>
      </w:r>
      <w:proofErr w:type="spellEnd"/>
      <w:r w:rsidR="5CB45842" w:rsidRPr="7183A139">
        <w:rPr>
          <w:rFonts w:eastAsia="Calibri"/>
        </w:rPr>
        <w:t xml:space="preserve">, </w:t>
      </w:r>
      <w:r w:rsidR="00B95C8A">
        <w:rPr>
          <w:rFonts w:eastAsia="Calibri"/>
        </w:rPr>
        <w:t>Scintilla</w:t>
      </w:r>
      <w:r w:rsidR="00B95C8A" w:rsidRPr="7183A139">
        <w:rPr>
          <w:rFonts w:eastAsia="Calibri"/>
        </w:rPr>
        <w:t xml:space="preserve"> </w:t>
      </w:r>
      <w:r w:rsidR="5CB45842" w:rsidRPr="7183A139">
        <w:rPr>
          <w:rFonts w:eastAsia="Calibri"/>
        </w:rPr>
        <w:t xml:space="preserve">et </w:t>
      </w:r>
      <w:proofErr w:type="spellStart"/>
      <w:r w:rsidR="00B95C8A">
        <w:rPr>
          <w:rFonts w:eastAsia="Calibri"/>
        </w:rPr>
        <w:t>Hor</w:t>
      </w:r>
      <w:r w:rsidR="00B95C8A" w:rsidRPr="00B95C8A">
        <w:rPr>
          <w:rFonts w:eastAsia="Calibri"/>
        </w:rPr>
        <w:t>ā</w:t>
      </w:r>
      <w:r w:rsidR="00B95C8A">
        <w:rPr>
          <w:rFonts w:eastAsia="Calibri"/>
        </w:rPr>
        <w:t>tia</w:t>
      </w:r>
      <w:proofErr w:type="spellEnd"/>
      <w:r w:rsidR="00B95C8A" w:rsidRPr="7183A139">
        <w:rPr>
          <w:rFonts w:eastAsia="Calibri"/>
        </w:rPr>
        <w:t xml:space="preserve"> </w:t>
      </w:r>
      <w:proofErr w:type="spellStart"/>
      <w:r w:rsidR="5CB45842" w:rsidRPr="7183A139">
        <w:rPr>
          <w:rFonts w:eastAsia="Calibri"/>
        </w:rPr>
        <w:t>ad</w:t>
      </w:r>
      <w:proofErr w:type="spellEnd"/>
      <w:r w:rsidR="5CB45842" w:rsidRPr="7183A139">
        <w:rPr>
          <w:rFonts w:eastAsia="Calibri"/>
        </w:rPr>
        <w:t xml:space="preserve"> </w:t>
      </w:r>
      <w:proofErr w:type="spellStart"/>
      <w:r w:rsidR="5CB45842" w:rsidRPr="7183A139">
        <w:rPr>
          <w:rFonts w:eastAsia="Calibri"/>
        </w:rPr>
        <w:t>fontem</w:t>
      </w:r>
      <w:proofErr w:type="spellEnd"/>
      <w:r w:rsidR="5CB45842" w:rsidRPr="7183A139">
        <w:rPr>
          <w:rFonts w:eastAsia="Calibri"/>
        </w:rPr>
        <w:t xml:space="preserve"> </w:t>
      </w:r>
      <w:proofErr w:type="spellStart"/>
      <w:r w:rsidR="5CB45842" w:rsidRPr="7183A139">
        <w:rPr>
          <w:rFonts w:eastAsia="Calibri"/>
        </w:rPr>
        <w:t>festīnant</w:t>
      </w:r>
      <w:proofErr w:type="spellEnd"/>
      <w:r w:rsidR="5CB45842" w:rsidRPr="7183A139">
        <w:rPr>
          <w:rFonts w:eastAsia="Calibri"/>
        </w:rPr>
        <w:t xml:space="preserve">. </w:t>
      </w:r>
      <w:proofErr w:type="spellStart"/>
      <w:r w:rsidR="5CB45842" w:rsidRPr="7183A139">
        <w:rPr>
          <w:rFonts w:eastAsia="Calibri"/>
        </w:rPr>
        <w:t>magnās</w:t>
      </w:r>
      <w:proofErr w:type="spellEnd"/>
      <w:r w:rsidR="5CB45842" w:rsidRPr="7183A139">
        <w:rPr>
          <w:rFonts w:eastAsia="Calibri"/>
        </w:rPr>
        <w:t xml:space="preserve"> </w:t>
      </w:r>
      <w:proofErr w:type="spellStart"/>
      <w:r w:rsidR="5CB45842" w:rsidRPr="7183A139">
        <w:rPr>
          <w:rFonts w:eastAsia="Calibri"/>
        </w:rPr>
        <w:t>urnās</w:t>
      </w:r>
      <w:proofErr w:type="spellEnd"/>
      <w:r w:rsidR="5CB45842" w:rsidRPr="7183A139">
        <w:rPr>
          <w:rFonts w:eastAsia="Calibri"/>
        </w:rPr>
        <w:t xml:space="preserve"> </w:t>
      </w:r>
      <w:proofErr w:type="spellStart"/>
      <w:r w:rsidR="5CB45842" w:rsidRPr="7183A139">
        <w:rPr>
          <w:rFonts w:eastAsia="Calibri"/>
        </w:rPr>
        <w:t>portant</w:t>
      </w:r>
      <w:proofErr w:type="spellEnd"/>
      <w:r w:rsidR="5CB45842" w:rsidRPr="7183A139">
        <w:rPr>
          <w:rFonts w:eastAsia="Calibri"/>
        </w:rPr>
        <w:t xml:space="preserve">. </w:t>
      </w:r>
      <w:proofErr w:type="spellStart"/>
      <w:r w:rsidR="5CB45842" w:rsidRPr="7183A139">
        <w:rPr>
          <w:rFonts w:eastAsia="Calibri"/>
        </w:rPr>
        <w:t>ubi</w:t>
      </w:r>
      <w:proofErr w:type="spellEnd"/>
      <w:r w:rsidR="5CB45842" w:rsidRPr="7183A139">
        <w:rPr>
          <w:rFonts w:eastAsia="Calibri"/>
        </w:rPr>
        <w:t xml:space="preserve"> </w:t>
      </w:r>
      <w:proofErr w:type="spellStart"/>
      <w:r w:rsidR="5CB45842" w:rsidRPr="7183A139">
        <w:rPr>
          <w:rFonts w:eastAsia="Calibri"/>
        </w:rPr>
        <w:t>ad</w:t>
      </w:r>
      <w:proofErr w:type="spellEnd"/>
      <w:r w:rsidR="5CB45842" w:rsidRPr="7183A139">
        <w:rPr>
          <w:rFonts w:eastAsia="Calibri"/>
        </w:rPr>
        <w:t xml:space="preserve"> </w:t>
      </w:r>
      <w:proofErr w:type="spellStart"/>
      <w:r w:rsidR="5CB45842" w:rsidRPr="7183A139">
        <w:rPr>
          <w:rFonts w:eastAsia="Calibri"/>
        </w:rPr>
        <w:t>fontem</w:t>
      </w:r>
      <w:proofErr w:type="spellEnd"/>
      <w:r w:rsidR="5CB45842" w:rsidRPr="7183A139">
        <w:rPr>
          <w:rFonts w:eastAsia="Calibri"/>
        </w:rPr>
        <w:t xml:space="preserve"> </w:t>
      </w:r>
      <w:proofErr w:type="spellStart"/>
      <w:r w:rsidR="5CB45842" w:rsidRPr="7183A139">
        <w:rPr>
          <w:rFonts w:eastAsia="Calibri"/>
        </w:rPr>
        <w:t>veniunt</w:t>
      </w:r>
      <w:proofErr w:type="spellEnd"/>
      <w:r w:rsidR="5CB45842" w:rsidRPr="7183A139">
        <w:rPr>
          <w:rFonts w:eastAsia="Calibri"/>
        </w:rPr>
        <w:t xml:space="preserve">, </w:t>
      </w:r>
      <w:proofErr w:type="spellStart"/>
      <w:r w:rsidR="5CB45842" w:rsidRPr="7183A139">
        <w:rPr>
          <w:rFonts w:eastAsia="Calibri"/>
          <w:b/>
          <w:bCs/>
        </w:rPr>
        <w:t>multae</w:t>
      </w:r>
      <w:proofErr w:type="spellEnd"/>
      <w:r w:rsidR="5CB45842" w:rsidRPr="7183A139">
        <w:rPr>
          <w:rFonts w:eastAsia="Calibri"/>
          <w:b/>
          <w:bCs/>
        </w:rPr>
        <w:t xml:space="preserve"> </w:t>
      </w:r>
      <w:proofErr w:type="spellStart"/>
      <w:r w:rsidR="5CB45842" w:rsidRPr="7183A139">
        <w:rPr>
          <w:rFonts w:eastAsia="Calibri"/>
        </w:rPr>
        <w:t>fēminae</w:t>
      </w:r>
      <w:proofErr w:type="spellEnd"/>
      <w:r w:rsidR="5CB45842" w:rsidRPr="7183A139">
        <w:rPr>
          <w:rFonts w:eastAsia="Calibri"/>
        </w:rPr>
        <w:t xml:space="preserve"> </w:t>
      </w:r>
      <w:proofErr w:type="spellStart"/>
      <w:r w:rsidR="5CB45842" w:rsidRPr="7183A139">
        <w:rPr>
          <w:rFonts w:eastAsia="Calibri"/>
        </w:rPr>
        <w:t>iam</w:t>
      </w:r>
      <w:proofErr w:type="spellEnd"/>
      <w:r w:rsidR="5CB45842" w:rsidRPr="7183A139">
        <w:rPr>
          <w:rFonts w:eastAsia="Calibri"/>
        </w:rPr>
        <w:t xml:space="preserve"> </w:t>
      </w:r>
      <w:proofErr w:type="spellStart"/>
      <w:r w:rsidR="5CB45842" w:rsidRPr="7183A139">
        <w:rPr>
          <w:rFonts w:eastAsia="Calibri"/>
        </w:rPr>
        <w:t>adsunt</w:t>
      </w:r>
      <w:proofErr w:type="spellEnd"/>
      <w:r w:rsidR="5CB45842" w:rsidRPr="7183A139">
        <w:rPr>
          <w:rFonts w:eastAsia="Calibri"/>
        </w:rPr>
        <w:t xml:space="preserve">. </w:t>
      </w:r>
      <w:proofErr w:type="spellStart"/>
      <w:r w:rsidR="5CB45842" w:rsidRPr="7183A139">
        <w:rPr>
          <w:rFonts w:eastAsia="Calibri"/>
        </w:rPr>
        <w:t>aliae</w:t>
      </w:r>
      <w:proofErr w:type="spellEnd"/>
      <w:r w:rsidR="5CB45842" w:rsidRPr="7183A139">
        <w:rPr>
          <w:rFonts w:eastAsia="Calibri"/>
        </w:rPr>
        <w:t xml:space="preserve"> </w:t>
      </w:r>
      <w:proofErr w:type="spellStart"/>
      <w:r w:rsidR="5CB45842" w:rsidRPr="7183A139">
        <w:rPr>
          <w:rFonts w:eastAsia="Calibri"/>
        </w:rPr>
        <w:t>aquam</w:t>
      </w:r>
      <w:proofErr w:type="spellEnd"/>
      <w:r w:rsidR="5CB45842" w:rsidRPr="7183A139">
        <w:rPr>
          <w:rFonts w:eastAsia="Calibri"/>
        </w:rPr>
        <w:t xml:space="preserve"> </w:t>
      </w:r>
      <w:proofErr w:type="spellStart"/>
      <w:r w:rsidR="5CB45842" w:rsidRPr="7183A139">
        <w:rPr>
          <w:rFonts w:eastAsia="Calibri"/>
        </w:rPr>
        <w:t>dūcunt</w:t>
      </w:r>
      <w:proofErr w:type="spellEnd"/>
      <w:r w:rsidR="5CB45842" w:rsidRPr="7183A139">
        <w:rPr>
          <w:rFonts w:eastAsia="Calibri"/>
        </w:rPr>
        <w:t xml:space="preserve">, </w:t>
      </w:r>
      <w:proofErr w:type="spellStart"/>
      <w:r w:rsidR="5CB45842" w:rsidRPr="7183A139">
        <w:rPr>
          <w:rFonts w:eastAsia="Calibri"/>
        </w:rPr>
        <w:t>aliae</w:t>
      </w:r>
      <w:proofErr w:type="spellEnd"/>
      <w:r w:rsidR="5CB45842" w:rsidRPr="7183A139">
        <w:rPr>
          <w:rFonts w:eastAsia="Calibri"/>
        </w:rPr>
        <w:t xml:space="preserve"> </w:t>
      </w:r>
      <w:proofErr w:type="spellStart"/>
      <w:r w:rsidR="5CB45842" w:rsidRPr="7183A139">
        <w:rPr>
          <w:rFonts w:eastAsia="Calibri"/>
        </w:rPr>
        <w:t>urnās</w:t>
      </w:r>
      <w:proofErr w:type="spellEnd"/>
      <w:r w:rsidR="5CB45842" w:rsidRPr="7183A139">
        <w:rPr>
          <w:rFonts w:eastAsia="Calibri"/>
        </w:rPr>
        <w:t xml:space="preserve"> </w:t>
      </w:r>
      <w:proofErr w:type="spellStart"/>
      <w:r w:rsidR="5CB45842" w:rsidRPr="7183A139">
        <w:rPr>
          <w:rFonts w:eastAsia="Calibri"/>
        </w:rPr>
        <w:t>plēnās</w:t>
      </w:r>
      <w:proofErr w:type="spellEnd"/>
      <w:r w:rsidR="5CB45842" w:rsidRPr="7183A139">
        <w:rPr>
          <w:rFonts w:eastAsia="Calibri"/>
        </w:rPr>
        <w:t xml:space="preserve"> </w:t>
      </w:r>
      <w:proofErr w:type="spellStart"/>
      <w:r w:rsidR="5CB45842" w:rsidRPr="7183A139">
        <w:rPr>
          <w:rFonts w:eastAsia="Calibri"/>
          <w:b/>
          <w:bCs/>
        </w:rPr>
        <w:t>portant</w:t>
      </w:r>
      <w:proofErr w:type="spellEnd"/>
      <w:r w:rsidR="5CB45842" w:rsidRPr="7183A139">
        <w:rPr>
          <w:rFonts w:eastAsia="Calibri"/>
        </w:rPr>
        <w:t xml:space="preserve">. </w:t>
      </w:r>
      <w:r w:rsidR="00E16D27">
        <w:rPr>
          <w:rFonts w:eastAsia="Calibri"/>
        </w:rPr>
        <w:t>Scintilla</w:t>
      </w:r>
      <w:r w:rsidR="00E16D27" w:rsidRPr="7183A139">
        <w:rPr>
          <w:rFonts w:eastAsia="Calibri"/>
        </w:rPr>
        <w:t xml:space="preserve"> </w:t>
      </w:r>
      <w:proofErr w:type="spellStart"/>
      <w:r w:rsidR="5CB45842" w:rsidRPr="7183A139">
        <w:rPr>
          <w:rFonts w:eastAsia="Calibri"/>
        </w:rPr>
        <w:t>eās</w:t>
      </w:r>
      <w:proofErr w:type="spellEnd"/>
      <w:r w:rsidR="5CB45842" w:rsidRPr="7183A139">
        <w:rPr>
          <w:rFonts w:eastAsia="Calibri"/>
        </w:rPr>
        <w:t xml:space="preserve"> </w:t>
      </w:r>
      <w:proofErr w:type="spellStart"/>
      <w:r w:rsidR="5CB45842" w:rsidRPr="7183A139">
        <w:rPr>
          <w:rFonts w:eastAsia="Calibri"/>
        </w:rPr>
        <w:t>salūtat</w:t>
      </w:r>
      <w:proofErr w:type="spellEnd"/>
      <w:r w:rsidR="5CB45842" w:rsidRPr="7183A139">
        <w:rPr>
          <w:rFonts w:eastAsia="Calibri"/>
        </w:rPr>
        <w:t xml:space="preserve"> et </w:t>
      </w:r>
      <w:proofErr w:type="spellStart"/>
      <w:r w:rsidR="5CB45842" w:rsidRPr="7183A139">
        <w:rPr>
          <w:rFonts w:eastAsia="Calibri"/>
        </w:rPr>
        <w:t>diū</w:t>
      </w:r>
      <w:proofErr w:type="spellEnd"/>
      <w:r w:rsidR="5CB45842" w:rsidRPr="7183A139">
        <w:rPr>
          <w:rFonts w:eastAsia="Calibri"/>
        </w:rPr>
        <w:t xml:space="preserve"> </w:t>
      </w:r>
      <w:r w:rsidR="5CB45842" w:rsidRPr="7183A139">
        <w:rPr>
          <w:rFonts w:eastAsia="Calibri"/>
          <w:b/>
          <w:bCs/>
        </w:rPr>
        <w:t>colloq</w:t>
      </w:r>
      <w:bookmarkStart w:id="0" w:name="_GoBack"/>
      <w:bookmarkEnd w:id="0"/>
      <w:r w:rsidR="5CB45842" w:rsidRPr="7183A139">
        <w:rPr>
          <w:rFonts w:eastAsia="Calibri"/>
          <w:b/>
          <w:bCs/>
        </w:rPr>
        <w:t xml:space="preserve">uium </w:t>
      </w:r>
      <w:r w:rsidR="5CB45842" w:rsidRPr="7183A139">
        <w:rPr>
          <w:rFonts w:eastAsia="Calibri"/>
        </w:rPr>
        <w:t xml:space="preserve">cum </w:t>
      </w:r>
      <w:proofErr w:type="spellStart"/>
      <w:r w:rsidR="5CB45842" w:rsidRPr="7183A139">
        <w:rPr>
          <w:rFonts w:eastAsia="Calibri"/>
        </w:rPr>
        <w:t>amīcīs</w:t>
      </w:r>
      <w:proofErr w:type="spellEnd"/>
      <w:r w:rsidR="5CB45842" w:rsidRPr="7183A139">
        <w:rPr>
          <w:rFonts w:eastAsia="Calibri"/>
        </w:rPr>
        <w:t xml:space="preserve"> </w:t>
      </w:r>
      <w:proofErr w:type="spellStart"/>
      <w:r w:rsidR="5CB45842" w:rsidRPr="7183A139">
        <w:rPr>
          <w:rFonts w:eastAsia="Calibri"/>
        </w:rPr>
        <w:t>facit</w:t>
      </w:r>
      <w:proofErr w:type="spellEnd"/>
      <w:r w:rsidR="5CB45842" w:rsidRPr="7183A139">
        <w:rPr>
          <w:rFonts w:eastAsia="Calibri"/>
        </w:rPr>
        <w:t xml:space="preserve">. </w:t>
      </w:r>
      <w:proofErr w:type="spellStart"/>
      <w:r w:rsidR="00037B48" w:rsidRPr="00037B48">
        <w:rPr>
          <w:rFonts w:eastAsia="Calibri"/>
        </w:rPr>
        <w:t>Horātia</w:t>
      </w:r>
      <w:proofErr w:type="spellEnd"/>
      <w:r w:rsidR="00037B48" w:rsidRPr="00037B48" w:rsidDel="00037B48">
        <w:rPr>
          <w:rFonts w:eastAsia="Calibri"/>
        </w:rPr>
        <w:t xml:space="preserve"> </w:t>
      </w:r>
      <w:r w:rsidR="5CB45842" w:rsidRPr="7183A139">
        <w:rPr>
          <w:rFonts w:eastAsia="Calibri"/>
        </w:rPr>
        <w:t xml:space="preserve">cum </w:t>
      </w:r>
      <w:proofErr w:type="spellStart"/>
      <w:r w:rsidR="5CB45842" w:rsidRPr="7183A139">
        <w:rPr>
          <w:rFonts w:eastAsia="Calibri"/>
        </w:rPr>
        <w:t>puellīs</w:t>
      </w:r>
      <w:proofErr w:type="spellEnd"/>
      <w:r w:rsidR="5CB45842" w:rsidRPr="7183A139">
        <w:rPr>
          <w:rFonts w:eastAsia="Calibri"/>
        </w:rPr>
        <w:t xml:space="preserve"> </w:t>
      </w:r>
      <w:proofErr w:type="spellStart"/>
      <w:r w:rsidR="5CB45842" w:rsidRPr="7183A139">
        <w:rPr>
          <w:rFonts w:eastAsia="Calibri"/>
        </w:rPr>
        <w:t>lūdit</w:t>
      </w:r>
      <w:proofErr w:type="spellEnd"/>
      <w:r w:rsidR="5CB45842" w:rsidRPr="7183A139">
        <w:rPr>
          <w:rFonts w:eastAsia="Calibri"/>
        </w:rPr>
        <w:t xml:space="preserve">. tandem </w:t>
      </w:r>
      <w:r w:rsidR="00037B48">
        <w:rPr>
          <w:rFonts w:eastAsia="Calibri"/>
        </w:rPr>
        <w:t>Scintilla</w:t>
      </w:r>
      <w:r w:rsidR="00037B48" w:rsidRPr="7183A139">
        <w:rPr>
          <w:rFonts w:eastAsia="Calibri"/>
        </w:rPr>
        <w:t xml:space="preserve"> </w:t>
      </w:r>
      <w:proofErr w:type="spellStart"/>
      <w:r w:rsidR="5CB45842" w:rsidRPr="7183A139">
        <w:rPr>
          <w:rFonts w:eastAsia="Calibri"/>
        </w:rPr>
        <w:t>aquam</w:t>
      </w:r>
      <w:proofErr w:type="spellEnd"/>
      <w:r w:rsidR="5CB45842" w:rsidRPr="7183A139">
        <w:rPr>
          <w:rFonts w:eastAsia="Calibri"/>
        </w:rPr>
        <w:t xml:space="preserve"> </w:t>
      </w:r>
      <w:proofErr w:type="spellStart"/>
      <w:r w:rsidR="5CB45842" w:rsidRPr="7183A139">
        <w:rPr>
          <w:rFonts w:eastAsia="Calibri"/>
        </w:rPr>
        <w:t>dūcit</w:t>
      </w:r>
      <w:proofErr w:type="spellEnd"/>
      <w:r w:rsidR="5CB45842" w:rsidRPr="7183A139">
        <w:rPr>
          <w:rFonts w:eastAsia="Calibri"/>
        </w:rPr>
        <w:t xml:space="preserve"> et </w:t>
      </w:r>
      <w:proofErr w:type="spellStart"/>
      <w:r w:rsidR="5CB45842" w:rsidRPr="7183A139">
        <w:rPr>
          <w:rFonts w:eastAsia="Calibri"/>
        </w:rPr>
        <w:t>domum</w:t>
      </w:r>
      <w:proofErr w:type="spellEnd"/>
      <w:r w:rsidR="5CB45842" w:rsidRPr="7183A139">
        <w:rPr>
          <w:rFonts w:eastAsia="Calibri"/>
        </w:rPr>
        <w:t xml:space="preserve"> </w:t>
      </w:r>
      <w:proofErr w:type="spellStart"/>
      <w:r w:rsidR="5CB45842" w:rsidRPr="7183A139">
        <w:rPr>
          <w:rFonts w:eastAsia="Calibri"/>
        </w:rPr>
        <w:t>redit</w:t>
      </w:r>
      <w:proofErr w:type="spellEnd"/>
      <w:r w:rsidR="5CB45842" w:rsidRPr="7183A139">
        <w:rPr>
          <w:rFonts w:eastAsia="Calibri"/>
        </w:rPr>
        <w:t xml:space="preserve">. </w:t>
      </w:r>
      <w:proofErr w:type="spellStart"/>
      <w:r w:rsidR="00037B48" w:rsidRPr="00037B48">
        <w:rPr>
          <w:rFonts w:eastAsia="Calibri"/>
        </w:rPr>
        <w:t>Horātia</w:t>
      </w:r>
      <w:proofErr w:type="spellEnd"/>
      <w:r w:rsidR="00037B48" w:rsidRPr="00037B48" w:rsidDel="00037B48">
        <w:rPr>
          <w:rFonts w:eastAsia="Calibri"/>
        </w:rPr>
        <w:t xml:space="preserve"> </w:t>
      </w:r>
      <w:r w:rsidR="5CB45842" w:rsidRPr="7183A139">
        <w:rPr>
          <w:rFonts w:eastAsia="Calibri"/>
        </w:rPr>
        <w:t xml:space="preserve">quoque </w:t>
      </w:r>
      <w:proofErr w:type="spellStart"/>
      <w:r w:rsidR="5CB45842" w:rsidRPr="7183A139">
        <w:rPr>
          <w:rFonts w:eastAsia="Calibri"/>
        </w:rPr>
        <w:t>aquam</w:t>
      </w:r>
      <w:proofErr w:type="spellEnd"/>
      <w:r w:rsidR="5CB45842" w:rsidRPr="7183A139">
        <w:rPr>
          <w:rFonts w:eastAsia="Calibri"/>
        </w:rPr>
        <w:t xml:space="preserve"> </w:t>
      </w:r>
      <w:proofErr w:type="spellStart"/>
      <w:r w:rsidR="5CB45842" w:rsidRPr="7183A139">
        <w:rPr>
          <w:rFonts w:eastAsia="Calibri"/>
        </w:rPr>
        <w:t>dūcit</w:t>
      </w:r>
      <w:proofErr w:type="spellEnd"/>
      <w:r w:rsidR="5CB45842" w:rsidRPr="7183A139">
        <w:rPr>
          <w:rFonts w:eastAsia="Calibri"/>
        </w:rPr>
        <w:t xml:space="preserve"> et post </w:t>
      </w:r>
      <w:proofErr w:type="spellStart"/>
      <w:r w:rsidR="002A6B19">
        <w:rPr>
          <w:rFonts w:eastAsia="Calibri"/>
        </w:rPr>
        <w:t>Scintillam</w:t>
      </w:r>
      <w:proofErr w:type="spellEnd"/>
      <w:r w:rsidR="002A6B19" w:rsidRPr="7183A139">
        <w:rPr>
          <w:rFonts w:eastAsia="Calibri"/>
        </w:rPr>
        <w:t xml:space="preserve"> </w:t>
      </w:r>
      <w:proofErr w:type="spellStart"/>
      <w:r w:rsidR="5CB45842" w:rsidRPr="7183A139">
        <w:rPr>
          <w:rFonts w:eastAsia="Calibri"/>
        </w:rPr>
        <w:t>festīnat</w:t>
      </w:r>
      <w:proofErr w:type="spellEnd"/>
      <w:r w:rsidR="5CB45842" w:rsidRPr="7183A139">
        <w:rPr>
          <w:rFonts w:eastAsia="Calibri"/>
        </w:rPr>
        <w:t>.</w:t>
      </w:r>
    </w:p>
    <w:p w14:paraId="42736865" w14:textId="77007B36" w:rsidR="00BE7682" w:rsidRPr="0033229D" w:rsidRDefault="00BB04EA" w:rsidP="00F36B49">
      <w:pPr>
        <w:rPr>
          <w:rStyle w:val="SubtleReference"/>
        </w:rPr>
      </w:pPr>
      <w:r w:rsidRPr="0033229D">
        <w:rPr>
          <w:rStyle w:val="SubtleReference"/>
        </w:rPr>
        <w:t xml:space="preserve">Extract from Oxford Latin Course: Part I: Student's Book, </w:t>
      </w:r>
      <w:proofErr w:type="spellStart"/>
      <w:r w:rsidRPr="0033229D">
        <w:rPr>
          <w:rStyle w:val="SubtleReference"/>
        </w:rPr>
        <w:t>Balme</w:t>
      </w:r>
      <w:proofErr w:type="spellEnd"/>
      <w:r w:rsidRPr="0033229D">
        <w:rPr>
          <w:rStyle w:val="SubtleReference"/>
        </w:rPr>
        <w:t xml:space="preserve"> &amp; </w:t>
      </w:r>
      <w:proofErr w:type="spellStart"/>
      <w:r w:rsidRPr="0033229D">
        <w:rPr>
          <w:rStyle w:val="SubtleReference"/>
        </w:rPr>
        <w:t>Morwood</w:t>
      </w:r>
      <w:proofErr w:type="spellEnd"/>
      <w:r w:rsidRPr="0033229D">
        <w:rPr>
          <w:rStyle w:val="SubtleReference"/>
        </w:rPr>
        <w:t>, p 26, reproduced with the permission of Oxford Publishing Limited (EDUK) (for use in this publication only).</w:t>
      </w:r>
    </w:p>
    <w:p w14:paraId="19E1ACE4" w14:textId="6078B013" w:rsidR="5CB45842" w:rsidRPr="00F36B49" w:rsidRDefault="5CB45842" w:rsidP="00F36B49">
      <w:pPr>
        <w:rPr>
          <w:rStyle w:val="DoEstrongemphasis2018"/>
        </w:rPr>
      </w:pPr>
      <w:r w:rsidRPr="00F36B49">
        <w:rPr>
          <w:rStyle w:val="DoEstrongemphasis2018"/>
        </w:rPr>
        <w:t>Question 2 (7 marks)</w:t>
      </w:r>
    </w:p>
    <w:p w14:paraId="7FF7C5B4" w14:textId="48526C7F" w:rsidR="004A39E2" w:rsidRPr="00F36B49" w:rsidRDefault="004A39E2" w:rsidP="00056916">
      <w:pPr>
        <w:spacing w:before="120"/>
        <w:rPr>
          <w:rStyle w:val="DoEstrongemphasis2018"/>
        </w:rPr>
      </w:pPr>
      <w:r w:rsidRPr="00F36B49">
        <w:rPr>
          <w:rStyle w:val="DoEstrongemphasis2018"/>
        </w:rPr>
        <w:t>Answer the following questions</w:t>
      </w:r>
      <w:r w:rsidR="00D87B57" w:rsidRPr="00F36B49">
        <w:rPr>
          <w:rStyle w:val="DoEstrongemphasis2018"/>
        </w:rPr>
        <w:t xml:space="preserve"> based on the passage</w:t>
      </w:r>
      <w:r w:rsidR="00382B2F" w:rsidRPr="00F36B49">
        <w:rPr>
          <w:rStyle w:val="DoEstrongemphasis2018"/>
        </w:rPr>
        <w:t xml:space="preserve"> above</w:t>
      </w:r>
      <w:r w:rsidR="00D87B57" w:rsidRPr="00F36B49">
        <w:rPr>
          <w:rStyle w:val="DoEstrongemphasis2018"/>
        </w:rPr>
        <w:t>.</w:t>
      </w:r>
    </w:p>
    <w:p w14:paraId="18F57CE3" w14:textId="17F4AFBC" w:rsidR="5CB45842" w:rsidRDefault="5CB45842" w:rsidP="7183A139">
      <w:pPr>
        <w:pStyle w:val="ListParagraph"/>
        <w:numPr>
          <w:ilvl w:val="0"/>
          <w:numId w:val="1"/>
        </w:numPr>
        <w:spacing w:line="360" w:lineRule="auto"/>
        <w:rPr>
          <w:rFonts w:asciiTheme="minorHAnsi" w:eastAsiaTheme="minorEastAsia" w:hAnsiTheme="minorHAnsi"/>
        </w:rPr>
      </w:pPr>
      <w:r w:rsidRPr="7183A139">
        <w:t xml:space="preserve">What </w:t>
      </w:r>
      <w:r w:rsidR="0F2D5A5D" w:rsidRPr="7183A139">
        <w:t>case</w:t>
      </w:r>
      <w:r w:rsidRPr="7183A139">
        <w:t xml:space="preserve"> is </w:t>
      </w:r>
      <w:proofErr w:type="spellStart"/>
      <w:r w:rsidR="509FE3C2" w:rsidRPr="00134578">
        <w:rPr>
          <w:rFonts w:eastAsia="Arial" w:cs="Arial"/>
          <w:b/>
          <w:bCs/>
          <w:i/>
        </w:rPr>
        <w:t>agrum</w:t>
      </w:r>
      <w:proofErr w:type="spellEnd"/>
      <w:r w:rsidRPr="7183A139">
        <w:t xml:space="preserve"> (line 1)?</w:t>
      </w:r>
    </w:p>
    <w:p w14:paraId="373A7662" w14:textId="4397BB2F" w:rsidR="5CB45842" w:rsidRDefault="5CB45842" w:rsidP="7183A139">
      <w:pPr>
        <w:pStyle w:val="ListParagraph"/>
        <w:numPr>
          <w:ilvl w:val="0"/>
          <w:numId w:val="1"/>
        </w:numPr>
        <w:spacing w:line="360" w:lineRule="auto"/>
        <w:rPr>
          <w:rFonts w:asciiTheme="minorHAnsi" w:eastAsiaTheme="minorEastAsia" w:hAnsiTheme="minorHAnsi"/>
        </w:rPr>
      </w:pPr>
      <w:r w:rsidRPr="7183A139">
        <w:t>Wh</w:t>
      </w:r>
      <w:r w:rsidR="0EC5DAF7" w:rsidRPr="7183A139">
        <w:t>y is it that</w:t>
      </w:r>
      <w:r w:rsidRPr="7183A139">
        <w:t xml:space="preserve"> case?</w:t>
      </w:r>
    </w:p>
    <w:p w14:paraId="6637B3D4" w14:textId="0A6539D5" w:rsidR="5CB45842" w:rsidRDefault="5CB45842" w:rsidP="7183A139">
      <w:pPr>
        <w:pStyle w:val="ListParagraph"/>
        <w:numPr>
          <w:ilvl w:val="0"/>
          <w:numId w:val="1"/>
        </w:numPr>
        <w:spacing w:line="360" w:lineRule="auto"/>
        <w:rPr>
          <w:rFonts w:asciiTheme="minorHAnsi" w:eastAsiaTheme="minorEastAsia" w:hAnsiTheme="minorHAnsi"/>
        </w:rPr>
      </w:pPr>
      <w:r w:rsidRPr="7183A139">
        <w:t xml:space="preserve">Which </w:t>
      </w:r>
      <w:r w:rsidR="6E7FCCF5" w:rsidRPr="7183A139">
        <w:t>par</w:t>
      </w:r>
      <w:r w:rsidRPr="7183A139">
        <w:t>t</w:t>
      </w:r>
      <w:r w:rsidR="6E7FCCF5" w:rsidRPr="7183A139">
        <w:t xml:space="preserve"> of speech is</w:t>
      </w:r>
      <w:r w:rsidRPr="7183A139">
        <w:t xml:space="preserve"> </w:t>
      </w:r>
      <w:proofErr w:type="spellStart"/>
      <w:r w:rsidR="5A1B3A34" w:rsidRPr="00134578">
        <w:rPr>
          <w:rFonts w:eastAsia="Arial" w:cs="Arial"/>
          <w:b/>
          <w:bCs/>
          <w:i/>
        </w:rPr>
        <w:t>multae</w:t>
      </w:r>
      <w:proofErr w:type="spellEnd"/>
      <w:r w:rsidR="5E66607C" w:rsidRPr="7183A139">
        <w:rPr>
          <w:rFonts w:eastAsia="Arial" w:cs="Arial"/>
          <w:b/>
          <w:bCs/>
        </w:rPr>
        <w:t xml:space="preserve"> </w:t>
      </w:r>
      <w:r w:rsidRPr="7183A139">
        <w:t xml:space="preserve">(line </w:t>
      </w:r>
      <w:r w:rsidR="2B3B3D62" w:rsidRPr="7183A139">
        <w:t>2</w:t>
      </w:r>
      <w:r w:rsidRPr="7183A139">
        <w:t>)?</w:t>
      </w:r>
    </w:p>
    <w:p w14:paraId="08D13BB7" w14:textId="1C976D77" w:rsidR="5CB45842" w:rsidRDefault="5CB45842" w:rsidP="7183A139">
      <w:pPr>
        <w:pStyle w:val="ListParagraph"/>
        <w:numPr>
          <w:ilvl w:val="0"/>
          <w:numId w:val="1"/>
        </w:numPr>
        <w:spacing w:line="360" w:lineRule="auto"/>
        <w:rPr>
          <w:rFonts w:asciiTheme="minorHAnsi" w:eastAsiaTheme="minorEastAsia" w:hAnsiTheme="minorHAnsi"/>
        </w:rPr>
      </w:pPr>
      <w:r w:rsidRPr="7183A139">
        <w:t>Wh</w:t>
      </w:r>
      <w:r w:rsidR="1552D87E" w:rsidRPr="7183A139">
        <w:t xml:space="preserve">at gender is </w:t>
      </w:r>
      <w:proofErr w:type="spellStart"/>
      <w:r w:rsidR="1552D87E" w:rsidRPr="00134578">
        <w:rPr>
          <w:b/>
          <w:bCs/>
          <w:i/>
        </w:rPr>
        <w:t>multae</w:t>
      </w:r>
      <w:proofErr w:type="spellEnd"/>
      <w:r w:rsidRPr="7183A139">
        <w:t>?</w:t>
      </w:r>
    </w:p>
    <w:p w14:paraId="47505ED0" w14:textId="77777777" w:rsidR="00D01D84" w:rsidRDefault="00D01D84" w:rsidP="00D01D84">
      <w:pPr>
        <w:pStyle w:val="ListParagraph"/>
        <w:numPr>
          <w:ilvl w:val="0"/>
          <w:numId w:val="1"/>
        </w:numPr>
        <w:spacing w:line="360" w:lineRule="auto"/>
        <w:rPr>
          <w:rFonts w:asciiTheme="minorHAnsi" w:eastAsiaTheme="minorEastAsia" w:hAnsiTheme="minorHAnsi"/>
        </w:rPr>
      </w:pPr>
      <w:r w:rsidRPr="7183A139">
        <w:t xml:space="preserve">What ‘number’ is </w:t>
      </w:r>
      <w:proofErr w:type="spellStart"/>
      <w:r w:rsidRPr="00134578">
        <w:rPr>
          <w:rFonts w:eastAsia="Arial" w:cs="Arial"/>
          <w:b/>
          <w:bCs/>
          <w:i/>
        </w:rPr>
        <w:t>portant</w:t>
      </w:r>
      <w:proofErr w:type="spellEnd"/>
      <w:r w:rsidRPr="7183A139">
        <w:t xml:space="preserve"> (line 3)?</w:t>
      </w:r>
    </w:p>
    <w:p w14:paraId="71521E36" w14:textId="77777777" w:rsidR="00D01D84" w:rsidRPr="00382B2F" w:rsidRDefault="00D01D84" w:rsidP="00D01D84">
      <w:pPr>
        <w:pStyle w:val="ListParagraph"/>
        <w:numPr>
          <w:ilvl w:val="0"/>
          <w:numId w:val="1"/>
        </w:numPr>
        <w:spacing w:line="360" w:lineRule="auto"/>
        <w:rPr>
          <w:rFonts w:asciiTheme="minorHAnsi" w:eastAsiaTheme="minorEastAsia" w:hAnsiTheme="minorHAnsi"/>
        </w:rPr>
      </w:pPr>
      <w:r w:rsidRPr="7183A139">
        <w:t xml:space="preserve">To what conjugation does </w:t>
      </w:r>
      <w:proofErr w:type="spellStart"/>
      <w:r w:rsidRPr="00134578">
        <w:rPr>
          <w:rFonts w:eastAsia="Arial" w:cs="Arial"/>
          <w:b/>
          <w:bCs/>
          <w:i/>
        </w:rPr>
        <w:t>portant</w:t>
      </w:r>
      <w:proofErr w:type="spellEnd"/>
      <w:r w:rsidRPr="7183A139">
        <w:rPr>
          <w:rFonts w:eastAsia="Arial" w:cs="Arial"/>
          <w:b/>
          <w:bCs/>
        </w:rPr>
        <w:t xml:space="preserve"> </w:t>
      </w:r>
      <w:r w:rsidRPr="7183A139">
        <w:rPr>
          <w:rFonts w:eastAsia="Arial" w:cs="Arial"/>
        </w:rPr>
        <w:t>belong</w:t>
      </w:r>
      <w:r w:rsidRPr="7183A139">
        <w:t>?</w:t>
      </w:r>
    </w:p>
    <w:p w14:paraId="16BB7C7B" w14:textId="32F6D2CB" w:rsidR="0A413C17" w:rsidRDefault="0A413C17" w:rsidP="7183A139">
      <w:pPr>
        <w:pStyle w:val="ListParagraph"/>
        <w:numPr>
          <w:ilvl w:val="0"/>
          <w:numId w:val="1"/>
        </w:numPr>
        <w:spacing w:line="360" w:lineRule="auto"/>
        <w:rPr>
          <w:rFonts w:asciiTheme="minorHAnsi" w:eastAsiaTheme="minorEastAsia" w:hAnsiTheme="minorHAnsi"/>
        </w:rPr>
      </w:pPr>
      <w:r w:rsidRPr="7183A139">
        <w:t>To w</w:t>
      </w:r>
      <w:r w:rsidR="5CB45842" w:rsidRPr="7183A139">
        <w:t>h</w:t>
      </w:r>
      <w:r w:rsidR="6549F8A4" w:rsidRPr="7183A139">
        <w:t>ich</w:t>
      </w:r>
      <w:r w:rsidR="5CB45842" w:rsidRPr="7183A139">
        <w:t xml:space="preserve"> </w:t>
      </w:r>
      <w:r w:rsidR="05CCEEDB" w:rsidRPr="7183A139">
        <w:t>declension</w:t>
      </w:r>
      <w:r w:rsidR="5CB45842" w:rsidRPr="7183A139">
        <w:t xml:space="preserve"> </w:t>
      </w:r>
      <w:r w:rsidR="6FA61150" w:rsidRPr="7183A139">
        <w:t>doe</w:t>
      </w:r>
      <w:r w:rsidR="5CB45842" w:rsidRPr="7183A139">
        <w:t xml:space="preserve">s </w:t>
      </w:r>
      <w:r w:rsidR="37C820CF" w:rsidRPr="00134578">
        <w:rPr>
          <w:rFonts w:eastAsia="Arial" w:cs="Arial"/>
          <w:b/>
          <w:bCs/>
          <w:i/>
        </w:rPr>
        <w:t>colloquium</w:t>
      </w:r>
      <w:r w:rsidR="37C820CF" w:rsidRPr="7183A139">
        <w:rPr>
          <w:rFonts w:eastAsia="Arial" w:cs="Arial"/>
          <w:b/>
          <w:bCs/>
        </w:rPr>
        <w:t xml:space="preserve"> </w:t>
      </w:r>
      <w:r w:rsidR="37C820CF" w:rsidRPr="7183A139">
        <w:rPr>
          <w:rFonts w:eastAsia="Arial" w:cs="Arial"/>
        </w:rPr>
        <w:t>belong</w:t>
      </w:r>
      <w:r w:rsidR="5CB45842" w:rsidRPr="7183A139">
        <w:t xml:space="preserve"> (line </w:t>
      </w:r>
      <w:r w:rsidR="262811AF" w:rsidRPr="7183A139">
        <w:t>3</w:t>
      </w:r>
      <w:r w:rsidR="5CB45842" w:rsidRPr="7183A139">
        <w:t>)?</w:t>
      </w:r>
    </w:p>
    <w:p w14:paraId="3C916296" w14:textId="28BE1463" w:rsidR="00382B2F" w:rsidRPr="00F36B49" w:rsidRDefault="002273B7" w:rsidP="00F36B49">
      <w:pPr>
        <w:pStyle w:val="Heading2"/>
        <w:rPr>
          <w:b w:val="0"/>
          <w:sz w:val="40"/>
          <w:szCs w:val="40"/>
        </w:rPr>
      </w:pPr>
      <w:r w:rsidRPr="00F36B49">
        <w:rPr>
          <w:b w:val="0"/>
          <w:sz w:val="40"/>
          <w:szCs w:val="40"/>
        </w:rPr>
        <w:t>Part</w:t>
      </w:r>
      <w:r w:rsidR="00382B2F" w:rsidRPr="00F36B49">
        <w:rPr>
          <w:b w:val="0"/>
          <w:sz w:val="40"/>
          <w:szCs w:val="40"/>
        </w:rPr>
        <w:t xml:space="preserve"> B</w:t>
      </w:r>
    </w:p>
    <w:p w14:paraId="558AD679" w14:textId="240C5EB1" w:rsidR="00382B2F" w:rsidRPr="00F36B49" w:rsidRDefault="042B23A5" w:rsidP="00F36B49">
      <w:pPr>
        <w:rPr>
          <w:rStyle w:val="DoEstrongemphasis2018"/>
        </w:rPr>
      </w:pPr>
      <w:r w:rsidRPr="00F36B49">
        <w:rPr>
          <w:rStyle w:val="DoEstrongemphasis2018"/>
        </w:rPr>
        <w:t xml:space="preserve">Question </w:t>
      </w:r>
      <w:r w:rsidR="009E064A" w:rsidRPr="00F36B49">
        <w:rPr>
          <w:rStyle w:val="DoEstrongemphasis2018"/>
        </w:rPr>
        <w:t>1</w:t>
      </w:r>
      <w:r w:rsidRPr="00F36B49">
        <w:rPr>
          <w:rStyle w:val="DoEstrongemphasis2018"/>
        </w:rPr>
        <w:t xml:space="preserve"> (15 marks)</w:t>
      </w:r>
    </w:p>
    <w:p w14:paraId="484D0477" w14:textId="78227943" w:rsidR="042B23A5" w:rsidRPr="00F36B49" w:rsidRDefault="042B23A5" w:rsidP="00056916">
      <w:pPr>
        <w:spacing w:before="120"/>
        <w:rPr>
          <w:rStyle w:val="DoEstrongemphasis2018"/>
        </w:rPr>
      </w:pPr>
      <w:r w:rsidRPr="00F36B49">
        <w:rPr>
          <w:rStyle w:val="DoEstrongemphasis2018"/>
        </w:rPr>
        <w:t xml:space="preserve">Translate </w:t>
      </w:r>
      <w:r w:rsidR="00382B2F" w:rsidRPr="00F36B49">
        <w:rPr>
          <w:rStyle w:val="DoEstrongemphasis2018"/>
        </w:rPr>
        <w:t xml:space="preserve">the following </w:t>
      </w:r>
      <w:r w:rsidRPr="00F36B49">
        <w:rPr>
          <w:rStyle w:val="DoEstrongemphasis2018"/>
        </w:rPr>
        <w:t>unseen passage into clear English.</w:t>
      </w:r>
    </w:p>
    <w:p w14:paraId="48FD4AAD" w14:textId="4B025D9D" w:rsidR="00056916" w:rsidRDefault="00FC41B6" w:rsidP="00056916">
      <w:pPr>
        <w:spacing w:line="400" w:lineRule="exact"/>
        <w:ind w:left="284"/>
        <w:jc w:val="both"/>
        <w:rPr>
          <w:rFonts w:cs="Arial"/>
          <w:color w:val="000000"/>
        </w:rPr>
      </w:pPr>
      <w:proofErr w:type="spellStart"/>
      <w:r w:rsidRPr="00FC41B6">
        <w:t>postrīdiē</w:t>
      </w:r>
      <w:proofErr w:type="spellEnd"/>
      <w:r w:rsidRPr="00FC41B6">
        <w:t xml:space="preserve"> </w:t>
      </w:r>
      <w:proofErr w:type="spellStart"/>
      <w:r w:rsidRPr="00FC41B6">
        <w:t>Mārcus</w:t>
      </w:r>
      <w:proofErr w:type="spellEnd"/>
      <w:r w:rsidRPr="00FC41B6">
        <w:t xml:space="preserve"> </w:t>
      </w:r>
      <w:proofErr w:type="spellStart"/>
      <w:r w:rsidRPr="00FC41B6">
        <w:t>ad</w:t>
      </w:r>
      <w:proofErr w:type="spellEnd"/>
      <w:r w:rsidRPr="00FC41B6">
        <w:t xml:space="preserve"> </w:t>
      </w:r>
      <w:proofErr w:type="spellStart"/>
      <w:r w:rsidRPr="00FC41B6">
        <w:t>agrum</w:t>
      </w:r>
      <w:proofErr w:type="spellEnd"/>
      <w:r w:rsidRPr="00FC41B6">
        <w:t xml:space="preserve"> </w:t>
      </w:r>
      <w:proofErr w:type="spellStart"/>
      <w:r w:rsidRPr="00FC41B6">
        <w:t>redit</w:t>
      </w:r>
      <w:proofErr w:type="spellEnd"/>
      <w:r w:rsidRPr="00FC41B6">
        <w:t xml:space="preserve">. </w:t>
      </w:r>
      <w:proofErr w:type="spellStart"/>
      <w:r w:rsidRPr="00FC41B6">
        <w:t>Tiberium</w:t>
      </w:r>
      <w:proofErr w:type="spellEnd"/>
      <w:r w:rsidRPr="00FC41B6">
        <w:t xml:space="preserve"> </w:t>
      </w:r>
      <w:proofErr w:type="spellStart"/>
      <w:r w:rsidRPr="00FC41B6">
        <w:t>iuvat</w:t>
      </w:r>
      <w:proofErr w:type="spellEnd"/>
      <w:r w:rsidRPr="00FC41B6">
        <w:t xml:space="preserve">. </w:t>
      </w:r>
      <w:proofErr w:type="spellStart"/>
      <w:r w:rsidRPr="00FC41B6">
        <w:t>multōs</w:t>
      </w:r>
      <w:proofErr w:type="spellEnd"/>
      <w:r w:rsidRPr="00FC41B6">
        <w:t xml:space="preserve"> </w:t>
      </w:r>
      <w:proofErr w:type="spellStart"/>
      <w:r w:rsidRPr="00FC41B6">
        <w:t>puerōs</w:t>
      </w:r>
      <w:proofErr w:type="spellEnd"/>
      <w:r w:rsidRPr="00FC41B6">
        <w:t xml:space="preserve"> </w:t>
      </w:r>
      <w:proofErr w:type="spellStart"/>
      <w:r w:rsidRPr="00FC41B6">
        <w:t>iam</w:t>
      </w:r>
      <w:proofErr w:type="spellEnd"/>
      <w:r w:rsidRPr="00FC41B6">
        <w:t xml:space="preserve"> </w:t>
      </w:r>
      <w:proofErr w:type="spellStart"/>
      <w:r w:rsidRPr="00FC41B6">
        <w:t>adsunt</w:t>
      </w:r>
      <w:proofErr w:type="spellEnd"/>
      <w:r w:rsidRPr="00FC41B6">
        <w:t xml:space="preserve">; </w:t>
      </w:r>
      <w:proofErr w:type="spellStart"/>
      <w:r w:rsidRPr="00FC41B6">
        <w:t>colōnum</w:t>
      </w:r>
      <w:proofErr w:type="spellEnd"/>
      <w:r w:rsidRPr="00FC41B6">
        <w:t xml:space="preserve"> </w:t>
      </w:r>
      <w:proofErr w:type="spellStart"/>
      <w:r w:rsidRPr="00FC41B6">
        <w:rPr>
          <w:rFonts w:cs="Arial"/>
          <w:color w:val="000000"/>
        </w:rPr>
        <w:t>iuvant</w:t>
      </w:r>
      <w:proofErr w:type="spellEnd"/>
      <w:r w:rsidRPr="00FC41B6">
        <w:rPr>
          <w:rFonts w:cs="Arial"/>
          <w:color w:val="000000"/>
        </w:rPr>
        <w:t xml:space="preserve">. </w:t>
      </w:r>
      <w:proofErr w:type="spellStart"/>
      <w:r w:rsidRPr="00FC41B6">
        <w:rPr>
          <w:rFonts w:cs="Arial"/>
          <w:color w:val="000000"/>
        </w:rPr>
        <w:t>Fīdus</w:t>
      </w:r>
      <w:proofErr w:type="spellEnd"/>
      <w:r w:rsidRPr="00FC41B6">
        <w:rPr>
          <w:rFonts w:cs="Arial"/>
          <w:color w:val="000000"/>
        </w:rPr>
        <w:t xml:space="preserve"> quoque </w:t>
      </w:r>
      <w:proofErr w:type="spellStart"/>
      <w:r w:rsidRPr="00FC41B6">
        <w:rPr>
          <w:rFonts w:cs="Arial"/>
          <w:color w:val="000000"/>
        </w:rPr>
        <w:t>adest</w:t>
      </w:r>
      <w:proofErr w:type="spellEnd"/>
      <w:r w:rsidRPr="00FC41B6">
        <w:rPr>
          <w:rFonts w:cs="Arial"/>
          <w:color w:val="000000"/>
        </w:rPr>
        <w:t xml:space="preserve">. </w:t>
      </w:r>
      <w:proofErr w:type="spellStart"/>
      <w:r w:rsidRPr="00FC41B6">
        <w:rPr>
          <w:rStyle w:val="Strong"/>
          <w:rFonts w:cs="Arial"/>
          <w:color w:val="000000"/>
        </w:rPr>
        <w:t>omnēs</w:t>
      </w:r>
      <w:proofErr w:type="spellEnd"/>
      <w:r w:rsidRPr="00FC41B6">
        <w:rPr>
          <w:rStyle w:val="Strong"/>
          <w:rFonts w:cs="Arial"/>
          <w:color w:val="000000"/>
        </w:rPr>
        <w:t xml:space="preserve"> </w:t>
      </w:r>
      <w:proofErr w:type="spellStart"/>
      <w:r w:rsidRPr="00FC41B6">
        <w:rPr>
          <w:rFonts w:cs="Arial"/>
          <w:color w:val="000000"/>
        </w:rPr>
        <w:t>dīligenter</w:t>
      </w:r>
      <w:proofErr w:type="spellEnd"/>
      <w:r w:rsidRPr="00FC41B6">
        <w:rPr>
          <w:rFonts w:cs="Arial"/>
          <w:color w:val="000000"/>
        </w:rPr>
        <w:t xml:space="preserve"> </w:t>
      </w:r>
      <w:proofErr w:type="spellStart"/>
      <w:r w:rsidRPr="00FC41B6">
        <w:rPr>
          <w:rFonts w:cs="Arial"/>
          <w:color w:val="000000"/>
        </w:rPr>
        <w:t>labōrānt</w:t>
      </w:r>
      <w:proofErr w:type="spellEnd"/>
      <w:r w:rsidRPr="00FC41B6">
        <w:rPr>
          <w:rFonts w:cs="Arial"/>
          <w:color w:val="000000"/>
        </w:rPr>
        <w:t xml:space="preserve"> et </w:t>
      </w:r>
      <w:proofErr w:type="spellStart"/>
      <w:r w:rsidRPr="00FC41B6">
        <w:rPr>
          <w:rFonts w:cs="Arial"/>
          <w:color w:val="000000"/>
        </w:rPr>
        <w:t>aquam</w:t>
      </w:r>
      <w:proofErr w:type="spellEnd"/>
      <w:r w:rsidRPr="00FC41B6">
        <w:rPr>
          <w:rFonts w:cs="Arial"/>
          <w:color w:val="000000"/>
        </w:rPr>
        <w:t xml:space="preserve"> </w:t>
      </w:r>
      <w:proofErr w:type="spellStart"/>
      <w:r w:rsidRPr="00FC41B6">
        <w:rPr>
          <w:rFonts w:cs="Arial"/>
          <w:color w:val="000000"/>
        </w:rPr>
        <w:t>bibint</w:t>
      </w:r>
      <w:proofErr w:type="spellEnd"/>
      <w:r w:rsidRPr="00FC41B6">
        <w:rPr>
          <w:rFonts w:cs="Arial"/>
          <w:color w:val="000000"/>
        </w:rPr>
        <w:t xml:space="preserve">. </w:t>
      </w:r>
      <w:r w:rsidRPr="00FC41B6">
        <w:rPr>
          <w:rFonts w:cs="Arial"/>
          <w:b/>
          <w:bCs/>
          <w:color w:val="000000"/>
        </w:rPr>
        <w:t>interim</w:t>
      </w:r>
      <w:r w:rsidRPr="00A64AF4">
        <w:rPr>
          <w:rFonts w:cs="Arial"/>
          <w:bCs/>
          <w:color w:val="000000"/>
        </w:rPr>
        <w:t xml:space="preserve"> </w:t>
      </w:r>
      <w:proofErr w:type="spellStart"/>
      <w:r w:rsidRPr="00FC41B6">
        <w:rPr>
          <w:rFonts w:cs="Arial"/>
          <w:color w:val="000000"/>
        </w:rPr>
        <w:t>Clodia</w:t>
      </w:r>
      <w:proofErr w:type="spellEnd"/>
      <w:r w:rsidRPr="00FC41B6">
        <w:rPr>
          <w:rFonts w:cs="Arial"/>
          <w:color w:val="000000"/>
        </w:rPr>
        <w:t xml:space="preserve"> et Livia </w:t>
      </w:r>
      <w:proofErr w:type="spellStart"/>
      <w:r w:rsidRPr="00FC41B6">
        <w:rPr>
          <w:rFonts w:cs="Arial"/>
          <w:color w:val="000000"/>
        </w:rPr>
        <w:t>cēna</w:t>
      </w:r>
      <w:proofErr w:type="spellEnd"/>
      <w:r w:rsidRPr="00FC41B6">
        <w:rPr>
          <w:rFonts w:cs="Arial"/>
          <w:color w:val="000000"/>
        </w:rPr>
        <w:t xml:space="preserve"> </w:t>
      </w:r>
      <w:proofErr w:type="spellStart"/>
      <w:r w:rsidRPr="00FC41B6">
        <w:rPr>
          <w:rFonts w:cs="Arial"/>
          <w:color w:val="000000"/>
        </w:rPr>
        <w:t>parant</w:t>
      </w:r>
      <w:proofErr w:type="spellEnd"/>
      <w:r w:rsidRPr="00FC41B6">
        <w:rPr>
          <w:rFonts w:cs="Arial"/>
          <w:color w:val="000000"/>
        </w:rPr>
        <w:t xml:space="preserve">. ad </w:t>
      </w:r>
      <w:proofErr w:type="spellStart"/>
      <w:r w:rsidRPr="00FC41B6">
        <w:rPr>
          <w:rFonts w:cs="Arial"/>
          <w:color w:val="000000"/>
        </w:rPr>
        <w:t>fontem</w:t>
      </w:r>
      <w:proofErr w:type="spellEnd"/>
      <w:r w:rsidRPr="00FC41B6">
        <w:rPr>
          <w:rFonts w:cs="Arial"/>
          <w:color w:val="000000"/>
        </w:rPr>
        <w:t xml:space="preserve"> </w:t>
      </w:r>
      <w:proofErr w:type="spellStart"/>
      <w:r w:rsidRPr="00FC41B6">
        <w:rPr>
          <w:rFonts w:cs="Arial"/>
          <w:color w:val="000000"/>
        </w:rPr>
        <w:t>lente</w:t>
      </w:r>
      <w:proofErr w:type="spellEnd"/>
      <w:r w:rsidRPr="00FC41B6">
        <w:rPr>
          <w:rFonts w:cs="Arial"/>
          <w:color w:val="000000"/>
        </w:rPr>
        <w:t xml:space="preserve"> ambulant et </w:t>
      </w:r>
      <w:proofErr w:type="spellStart"/>
      <w:r w:rsidRPr="00FC41B6">
        <w:rPr>
          <w:rFonts w:cs="Arial"/>
          <w:color w:val="000000"/>
        </w:rPr>
        <w:t>amīcī</w:t>
      </w:r>
      <w:proofErr w:type="spellEnd"/>
      <w:r w:rsidRPr="00FC41B6">
        <w:rPr>
          <w:rFonts w:cs="Arial"/>
          <w:color w:val="000000"/>
        </w:rPr>
        <w:t xml:space="preserve"> </w:t>
      </w:r>
      <w:proofErr w:type="spellStart"/>
      <w:r w:rsidRPr="00FC41B6">
        <w:rPr>
          <w:rFonts w:cs="Arial"/>
          <w:color w:val="000000"/>
        </w:rPr>
        <w:t>salūtant</w:t>
      </w:r>
      <w:proofErr w:type="spellEnd"/>
      <w:r w:rsidRPr="00FC41B6">
        <w:rPr>
          <w:rFonts w:cs="Arial"/>
          <w:color w:val="000000"/>
        </w:rPr>
        <w:t xml:space="preserve">. </w:t>
      </w:r>
      <w:proofErr w:type="spellStart"/>
      <w:r w:rsidRPr="00FC41B6">
        <w:rPr>
          <w:rFonts w:cs="Arial"/>
          <w:color w:val="000000"/>
        </w:rPr>
        <w:t>subitō</w:t>
      </w:r>
      <w:proofErr w:type="spellEnd"/>
      <w:r w:rsidRPr="00FC41B6">
        <w:rPr>
          <w:rFonts w:cs="Arial"/>
          <w:color w:val="000000"/>
        </w:rPr>
        <w:t xml:space="preserve"> </w:t>
      </w:r>
      <w:proofErr w:type="spellStart"/>
      <w:r w:rsidRPr="00FC41B6">
        <w:rPr>
          <w:rFonts w:cs="Arial"/>
          <w:color w:val="000000"/>
        </w:rPr>
        <w:t>Clodia</w:t>
      </w:r>
      <w:proofErr w:type="spellEnd"/>
      <w:r w:rsidRPr="00FC41B6">
        <w:rPr>
          <w:rFonts w:cs="Arial"/>
          <w:color w:val="000000"/>
        </w:rPr>
        <w:t xml:space="preserve"> </w:t>
      </w:r>
      <w:proofErr w:type="spellStart"/>
      <w:r w:rsidRPr="00FC41B6">
        <w:rPr>
          <w:rFonts w:cs="Arial"/>
          <w:color w:val="000000"/>
        </w:rPr>
        <w:t>lāpsat</w:t>
      </w:r>
      <w:proofErr w:type="spellEnd"/>
      <w:r w:rsidRPr="00FC41B6">
        <w:rPr>
          <w:rFonts w:cs="Arial"/>
          <w:color w:val="000000"/>
        </w:rPr>
        <w:t xml:space="preserve"> et ad </w:t>
      </w:r>
      <w:proofErr w:type="spellStart"/>
      <w:r w:rsidRPr="00FC41B6">
        <w:rPr>
          <w:rFonts w:cs="Arial"/>
          <w:color w:val="000000"/>
        </w:rPr>
        <w:t>terram</w:t>
      </w:r>
      <w:proofErr w:type="spellEnd"/>
      <w:r w:rsidRPr="00FC41B6">
        <w:rPr>
          <w:rFonts w:cs="Arial"/>
          <w:color w:val="000000"/>
        </w:rPr>
        <w:t xml:space="preserve"> </w:t>
      </w:r>
      <w:proofErr w:type="spellStart"/>
      <w:r w:rsidRPr="00FC41B6">
        <w:rPr>
          <w:rFonts w:cs="Arial"/>
          <w:color w:val="000000"/>
        </w:rPr>
        <w:t>cadit</w:t>
      </w:r>
      <w:proofErr w:type="spellEnd"/>
      <w:r w:rsidRPr="00FC41B6">
        <w:rPr>
          <w:rFonts w:cs="Arial"/>
          <w:color w:val="000000"/>
        </w:rPr>
        <w:t xml:space="preserve"> sed </w:t>
      </w:r>
      <w:proofErr w:type="spellStart"/>
      <w:r w:rsidRPr="00FC41B6">
        <w:rPr>
          <w:rFonts w:cs="Arial"/>
          <w:color w:val="000000"/>
        </w:rPr>
        <w:t>nōn</w:t>
      </w:r>
      <w:proofErr w:type="spellEnd"/>
      <w:r w:rsidRPr="00FC41B6">
        <w:rPr>
          <w:rFonts w:cs="Arial"/>
          <w:color w:val="000000"/>
        </w:rPr>
        <w:t xml:space="preserve"> </w:t>
      </w:r>
      <w:proofErr w:type="spellStart"/>
      <w:r w:rsidRPr="00FC41B6">
        <w:rPr>
          <w:rFonts w:cs="Arial"/>
          <w:color w:val="000000"/>
        </w:rPr>
        <w:t>saucia</w:t>
      </w:r>
      <w:proofErr w:type="spellEnd"/>
      <w:r w:rsidRPr="00FC41B6">
        <w:rPr>
          <w:rFonts w:cs="Arial"/>
          <w:color w:val="000000"/>
        </w:rPr>
        <w:t xml:space="preserve"> </w:t>
      </w:r>
      <w:proofErr w:type="spellStart"/>
      <w:r w:rsidRPr="00FC41B6">
        <w:rPr>
          <w:rFonts w:cs="Arial"/>
          <w:color w:val="000000"/>
        </w:rPr>
        <w:t>est</w:t>
      </w:r>
      <w:proofErr w:type="spellEnd"/>
      <w:r w:rsidRPr="00FC41B6">
        <w:rPr>
          <w:rFonts w:cs="Arial"/>
          <w:color w:val="000000"/>
        </w:rPr>
        <w:t xml:space="preserve">; </w:t>
      </w:r>
      <w:proofErr w:type="spellStart"/>
      <w:r w:rsidRPr="00FC41B6">
        <w:rPr>
          <w:rFonts w:cs="Arial"/>
        </w:rPr>
        <w:t>surgit</w:t>
      </w:r>
      <w:proofErr w:type="spellEnd"/>
      <w:r w:rsidRPr="00FC41B6">
        <w:rPr>
          <w:rFonts w:cs="Arial"/>
        </w:rPr>
        <w:t xml:space="preserve"> et </w:t>
      </w:r>
      <w:proofErr w:type="spellStart"/>
      <w:ins w:id="1" w:author="Shanelle Ingram" w:date="2021-09-10T16:07:00Z">
        <w:r w:rsidR="00422BDF" w:rsidRPr="00422BDF">
          <w:rPr>
            <w:rFonts w:cs="Arial"/>
          </w:rPr>
          <w:t>prōcēdit</w:t>
        </w:r>
        <w:proofErr w:type="spellEnd"/>
        <w:r w:rsidR="00422BDF" w:rsidRPr="00422BDF" w:rsidDel="00422BDF">
          <w:rPr>
            <w:rFonts w:cs="Arial"/>
          </w:rPr>
          <w:t xml:space="preserve"> </w:t>
        </w:r>
      </w:ins>
      <w:del w:id="2" w:author="Shanelle Ingram" w:date="2021-09-10T16:07:00Z">
        <w:r w:rsidRPr="00FC41B6" w:rsidDel="00422BDF">
          <w:rPr>
            <w:rFonts w:cs="Arial"/>
          </w:rPr>
          <w:delText xml:space="preserve">procedit </w:delText>
        </w:r>
      </w:del>
      <w:proofErr w:type="spellStart"/>
      <w:r w:rsidRPr="00FC41B6">
        <w:rPr>
          <w:rFonts w:cs="Arial"/>
        </w:rPr>
        <w:t>ad</w:t>
      </w:r>
      <w:proofErr w:type="spellEnd"/>
      <w:r w:rsidRPr="00FC41B6">
        <w:rPr>
          <w:rFonts w:cs="Arial"/>
        </w:rPr>
        <w:t xml:space="preserve"> </w:t>
      </w:r>
      <w:proofErr w:type="spellStart"/>
      <w:r w:rsidRPr="00FC41B6">
        <w:rPr>
          <w:rFonts w:cs="Arial"/>
        </w:rPr>
        <w:t>fontem</w:t>
      </w:r>
      <w:proofErr w:type="spellEnd"/>
      <w:r w:rsidRPr="00FC41B6">
        <w:rPr>
          <w:rFonts w:cs="Arial"/>
        </w:rPr>
        <w:t xml:space="preserve">. </w:t>
      </w:r>
      <w:r w:rsidRPr="00FC41B6">
        <w:rPr>
          <w:rFonts w:cs="Arial"/>
          <w:color w:val="000000"/>
        </w:rPr>
        <w:t xml:space="preserve">Tiberius et </w:t>
      </w:r>
      <w:proofErr w:type="spellStart"/>
      <w:r w:rsidRPr="00FC41B6">
        <w:rPr>
          <w:rFonts w:cs="Arial"/>
          <w:color w:val="000000"/>
        </w:rPr>
        <w:t>Mārcus</w:t>
      </w:r>
      <w:proofErr w:type="spellEnd"/>
      <w:r w:rsidRPr="00FC41B6">
        <w:rPr>
          <w:rFonts w:cs="Arial"/>
          <w:color w:val="000000"/>
        </w:rPr>
        <w:t xml:space="preserve"> </w:t>
      </w:r>
      <w:proofErr w:type="spellStart"/>
      <w:r w:rsidRPr="00FC41B6">
        <w:rPr>
          <w:rFonts w:cs="Arial"/>
          <w:color w:val="000000"/>
        </w:rPr>
        <w:t>domum</w:t>
      </w:r>
      <w:proofErr w:type="spellEnd"/>
      <w:r w:rsidRPr="00FC41B6">
        <w:rPr>
          <w:rFonts w:cs="Arial"/>
          <w:color w:val="000000"/>
        </w:rPr>
        <w:t xml:space="preserve"> </w:t>
      </w:r>
      <w:proofErr w:type="spellStart"/>
      <w:r w:rsidRPr="00FC41B6">
        <w:rPr>
          <w:rFonts w:cs="Arial"/>
          <w:color w:val="000000"/>
        </w:rPr>
        <w:t>redit</w:t>
      </w:r>
      <w:proofErr w:type="spellEnd"/>
      <w:r w:rsidRPr="00FC41B6">
        <w:rPr>
          <w:rFonts w:cs="Arial"/>
          <w:color w:val="000000"/>
        </w:rPr>
        <w:t xml:space="preserve">; </w:t>
      </w:r>
      <w:proofErr w:type="spellStart"/>
      <w:r w:rsidRPr="00FC41B6">
        <w:rPr>
          <w:rFonts w:cs="Arial"/>
          <w:color w:val="000000"/>
        </w:rPr>
        <w:t>fessī</w:t>
      </w:r>
      <w:proofErr w:type="spellEnd"/>
      <w:r w:rsidRPr="00FC41B6">
        <w:rPr>
          <w:rFonts w:cs="Arial"/>
          <w:color w:val="000000"/>
        </w:rPr>
        <w:t xml:space="preserve"> sunt. Livia et </w:t>
      </w:r>
      <w:proofErr w:type="spellStart"/>
      <w:r w:rsidRPr="00FC41B6">
        <w:rPr>
          <w:rFonts w:cs="Arial"/>
          <w:color w:val="000000"/>
        </w:rPr>
        <w:t>Clodia</w:t>
      </w:r>
      <w:proofErr w:type="spellEnd"/>
      <w:r w:rsidRPr="00FC41B6">
        <w:rPr>
          <w:rFonts w:cs="Arial"/>
          <w:color w:val="000000"/>
        </w:rPr>
        <w:t xml:space="preserve"> </w:t>
      </w:r>
      <w:proofErr w:type="spellStart"/>
      <w:r w:rsidRPr="00FC41B6">
        <w:rPr>
          <w:rFonts w:cs="Arial"/>
          <w:color w:val="000000"/>
        </w:rPr>
        <w:t>domum</w:t>
      </w:r>
      <w:proofErr w:type="spellEnd"/>
      <w:r w:rsidRPr="00FC41B6">
        <w:rPr>
          <w:rFonts w:cs="Arial"/>
          <w:color w:val="000000"/>
        </w:rPr>
        <w:t xml:space="preserve"> cum </w:t>
      </w:r>
      <w:proofErr w:type="spellStart"/>
      <w:r w:rsidRPr="00FC41B6">
        <w:rPr>
          <w:rFonts w:cs="Arial"/>
          <w:color w:val="000000"/>
        </w:rPr>
        <w:t>aquā</w:t>
      </w:r>
      <w:proofErr w:type="spellEnd"/>
      <w:r w:rsidRPr="00FC41B6">
        <w:rPr>
          <w:rFonts w:cs="Arial"/>
          <w:color w:val="000000"/>
        </w:rPr>
        <w:t xml:space="preserve"> </w:t>
      </w:r>
      <w:proofErr w:type="spellStart"/>
      <w:r w:rsidRPr="00FC41B6">
        <w:rPr>
          <w:rFonts w:cs="Arial"/>
          <w:color w:val="000000"/>
          <w:shd w:val="clear" w:color="auto" w:fill="FFFFFF"/>
        </w:rPr>
        <w:t>redit</w:t>
      </w:r>
      <w:proofErr w:type="spellEnd"/>
      <w:r w:rsidRPr="00FC41B6">
        <w:rPr>
          <w:rFonts w:cs="Arial"/>
          <w:color w:val="000000"/>
        </w:rPr>
        <w:t xml:space="preserve"> sed </w:t>
      </w:r>
      <w:proofErr w:type="spellStart"/>
      <w:r w:rsidRPr="00FC41B6">
        <w:rPr>
          <w:rFonts w:cs="Arial"/>
          <w:color w:val="000000"/>
        </w:rPr>
        <w:t>fessae</w:t>
      </w:r>
      <w:proofErr w:type="spellEnd"/>
      <w:r w:rsidRPr="00FC41B6">
        <w:rPr>
          <w:rFonts w:cs="Arial"/>
          <w:color w:val="000000"/>
        </w:rPr>
        <w:t xml:space="preserve"> sunt.</w:t>
      </w:r>
    </w:p>
    <w:p w14:paraId="55AF3973" w14:textId="2A7D9D94" w:rsidR="009E064A" w:rsidRPr="00F36B49" w:rsidRDefault="00056916" w:rsidP="00056916">
      <w:pPr>
        <w:spacing w:line="400" w:lineRule="exact"/>
        <w:ind w:left="284"/>
      </w:pPr>
      <w:proofErr w:type="spellStart"/>
      <w:r w:rsidRPr="00056916">
        <w:rPr>
          <w:b/>
        </w:rPr>
        <w:lastRenderedPageBreak/>
        <w:t>omnēs</w:t>
      </w:r>
      <w:proofErr w:type="spellEnd"/>
      <w:r>
        <w:t xml:space="preserve"> – all/everyone</w:t>
      </w:r>
      <w:r>
        <w:br/>
      </w:r>
      <w:r w:rsidRPr="00056916">
        <w:rPr>
          <w:b/>
        </w:rPr>
        <w:t>interim</w:t>
      </w:r>
      <w:r>
        <w:t xml:space="preserve"> – meanwhile</w:t>
      </w:r>
      <w:r w:rsidR="009E064A">
        <w:br w:type="page"/>
      </w:r>
    </w:p>
    <w:p w14:paraId="42353FFE" w14:textId="0FE4C03A" w:rsidR="009E064A" w:rsidRDefault="009E064A" w:rsidP="009E064A">
      <w:pPr>
        <w:pStyle w:val="Heading1"/>
      </w:pPr>
      <w:r>
        <w:lastRenderedPageBreak/>
        <w:t>Marking guidelines</w:t>
      </w:r>
    </w:p>
    <w:p w14:paraId="575867A6" w14:textId="7AF9D2FC" w:rsidR="00693891" w:rsidRPr="001573B3" w:rsidRDefault="009E064A" w:rsidP="001573B3">
      <w:pPr>
        <w:pStyle w:val="Heading2"/>
        <w:rPr>
          <w:b w:val="0"/>
        </w:rPr>
      </w:pPr>
      <w:r w:rsidRPr="001573B3">
        <w:rPr>
          <w:b w:val="0"/>
        </w:rPr>
        <w:t xml:space="preserve">Part A, </w:t>
      </w:r>
      <w:r w:rsidR="00AC1DBE" w:rsidRPr="001573B3">
        <w:rPr>
          <w:b w:val="0"/>
        </w:rPr>
        <w:t>question</w:t>
      </w:r>
      <w:r w:rsidR="00134578" w:rsidRPr="001573B3">
        <w:rPr>
          <w:b w:val="0"/>
        </w:rPr>
        <w:t xml:space="preserve"> 1</w:t>
      </w:r>
      <w:r w:rsidR="00F36B49" w:rsidRPr="001573B3">
        <w:rPr>
          <w:b w:val="0"/>
        </w:rPr>
        <w:t xml:space="preserve"> </w:t>
      </w:r>
    </w:p>
    <w:tbl>
      <w:tblPr>
        <w:tblStyle w:val="Tableheader"/>
        <w:tblW w:w="9923" w:type="dxa"/>
        <w:tblLook w:val="04A0" w:firstRow="1" w:lastRow="0" w:firstColumn="1" w:lastColumn="0" w:noHBand="0" w:noVBand="1"/>
      </w:tblPr>
      <w:tblGrid>
        <w:gridCol w:w="8789"/>
        <w:gridCol w:w="1134"/>
      </w:tblGrid>
      <w:tr w:rsidR="005C2DF8" w:rsidRPr="007B6B2F" w14:paraId="06C09724" w14:textId="77777777" w:rsidTr="009E06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789" w:type="dxa"/>
          </w:tcPr>
          <w:p w14:paraId="758D219E" w14:textId="074FB40D" w:rsidR="00182C45" w:rsidRPr="007B6B2F" w:rsidRDefault="6ABDB6E3" w:rsidP="009E064A">
            <w:pPr>
              <w:spacing w:before="192" w:after="192"/>
              <w:rPr>
                <w:lang w:eastAsia="zh-CN"/>
              </w:rPr>
            </w:pPr>
            <w:r w:rsidRPr="69EB04A5">
              <w:rPr>
                <w:lang w:eastAsia="zh-CN"/>
              </w:rPr>
              <w:t>Criteria</w:t>
            </w:r>
          </w:p>
        </w:tc>
        <w:tc>
          <w:tcPr>
            <w:tcW w:w="1134" w:type="dxa"/>
          </w:tcPr>
          <w:p w14:paraId="424FB431" w14:textId="279FB508" w:rsidR="005C2DF8" w:rsidRPr="007B6B2F" w:rsidRDefault="002273B7" w:rsidP="009E06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Mark</w:t>
            </w:r>
          </w:p>
        </w:tc>
      </w:tr>
      <w:tr w:rsidR="00182C45" w:rsidRPr="007B6B2F" w14:paraId="2C9FD32D" w14:textId="77777777" w:rsidTr="009E0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14:paraId="412BCFFC" w14:textId="342F2330" w:rsidR="00182C45" w:rsidRPr="00216D5B" w:rsidRDefault="002273B7" w:rsidP="69EB04A5">
            <w:pPr>
              <w:pStyle w:val="ListBullet"/>
              <w:rPr>
                <w:rFonts w:eastAsia="Arial" w:cs="Arial"/>
                <w:b w:val="0"/>
                <w:color w:val="000000" w:themeColor="text1"/>
                <w:szCs w:val="22"/>
              </w:rPr>
            </w:pPr>
            <w:r>
              <w:rPr>
                <w:rFonts w:eastAsia="Arial" w:cs="Arial"/>
                <w:b w:val="0"/>
                <w:color w:val="000000" w:themeColor="text1"/>
                <w:szCs w:val="22"/>
              </w:rPr>
              <w:t>Demonstrates</w:t>
            </w:r>
            <w:r w:rsidR="5C691261" w:rsidRPr="69EB04A5">
              <w:rPr>
                <w:rFonts w:eastAsia="Arial" w:cs="Arial"/>
                <w:b w:val="0"/>
                <w:color w:val="000000" w:themeColor="text1"/>
                <w:szCs w:val="22"/>
              </w:rPr>
              <w:t xml:space="preserve"> a</w:t>
            </w:r>
            <w:r w:rsidR="686BDD27" w:rsidRPr="69EB04A5">
              <w:rPr>
                <w:rFonts w:eastAsia="Arial" w:cs="Arial"/>
                <w:b w:val="0"/>
                <w:color w:val="000000" w:themeColor="text1"/>
                <w:szCs w:val="22"/>
              </w:rPr>
              <w:t>n extensive</w:t>
            </w:r>
            <w:r w:rsidR="5C691261" w:rsidRPr="69EB04A5">
              <w:rPr>
                <w:rFonts w:eastAsia="Arial" w:cs="Arial"/>
                <w:b w:val="0"/>
                <w:color w:val="000000" w:themeColor="text1"/>
                <w:szCs w:val="22"/>
              </w:rPr>
              <w:t xml:space="preserve"> understanding of the </w:t>
            </w:r>
            <w:r w:rsidR="00B46802">
              <w:rPr>
                <w:rFonts w:eastAsia="Arial" w:cs="Arial"/>
                <w:b w:val="0"/>
                <w:color w:val="000000" w:themeColor="text1"/>
                <w:szCs w:val="22"/>
              </w:rPr>
              <w:t>passage</w:t>
            </w:r>
            <w:r w:rsidR="5C691261" w:rsidRPr="69EB04A5">
              <w:rPr>
                <w:rFonts w:eastAsia="Arial" w:cs="Arial"/>
                <w:b w:val="0"/>
                <w:color w:val="000000" w:themeColor="text1"/>
                <w:szCs w:val="22"/>
              </w:rPr>
              <w:t xml:space="preserve"> </w:t>
            </w:r>
          </w:p>
          <w:p w14:paraId="16E1C0AE" w14:textId="514A4CA5" w:rsidR="00182C45" w:rsidRPr="00216D5B" w:rsidRDefault="5C691261" w:rsidP="69EB04A5">
            <w:pPr>
              <w:pStyle w:val="ListBullet"/>
              <w:rPr>
                <w:rFonts w:eastAsia="Arial" w:cs="Arial"/>
                <w:b w:val="0"/>
                <w:color w:val="000000" w:themeColor="text1"/>
                <w:szCs w:val="22"/>
              </w:rPr>
            </w:pPr>
            <w:r w:rsidRPr="69EB04A5">
              <w:rPr>
                <w:rFonts w:eastAsia="Arial" w:cs="Arial"/>
                <w:b w:val="0"/>
                <w:color w:val="000000" w:themeColor="text1"/>
                <w:szCs w:val="22"/>
              </w:rPr>
              <w:t>Translates the</w:t>
            </w:r>
            <w:r w:rsidR="2C2008F8" w:rsidRPr="69EB04A5">
              <w:rPr>
                <w:rFonts w:eastAsia="Arial" w:cs="Arial"/>
                <w:b w:val="0"/>
                <w:color w:val="000000" w:themeColor="text1"/>
                <w:szCs w:val="22"/>
              </w:rPr>
              <w:t xml:space="preserve"> entire</w:t>
            </w:r>
            <w:r w:rsidRPr="69EB04A5">
              <w:rPr>
                <w:rFonts w:eastAsia="Arial" w:cs="Arial"/>
                <w:b w:val="0"/>
                <w:color w:val="000000" w:themeColor="text1"/>
                <w:szCs w:val="22"/>
              </w:rPr>
              <w:t xml:space="preserve"> </w:t>
            </w:r>
            <w:r w:rsidR="00B46802">
              <w:rPr>
                <w:rFonts w:eastAsia="Arial" w:cs="Arial"/>
                <w:b w:val="0"/>
                <w:color w:val="000000" w:themeColor="text1"/>
                <w:szCs w:val="22"/>
              </w:rPr>
              <w:t>passage</w:t>
            </w:r>
            <w:r w:rsidRPr="69EB04A5">
              <w:rPr>
                <w:rFonts w:eastAsia="Arial" w:cs="Arial"/>
                <w:b w:val="0"/>
                <w:color w:val="000000" w:themeColor="text1"/>
                <w:szCs w:val="22"/>
              </w:rPr>
              <w:t xml:space="preserve"> into clear and fluent English</w:t>
            </w:r>
          </w:p>
          <w:p w14:paraId="6BE051CC" w14:textId="6CDE4DE8" w:rsidR="00182C45" w:rsidRPr="00216D5B" w:rsidRDefault="5C691261" w:rsidP="69EB04A5">
            <w:pPr>
              <w:pStyle w:val="ListBullet"/>
              <w:rPr>
                <w:b w:val="0"/>
                <w:color w:val="000000" w:themeColor="text1"/>
                <w:szCs w:val="22"/>
              </w:rPr>
            </w:pPr>
            <w:r w:rsidRPr="69EB04A5">
              <w:rPr>
                <w:rFonts w:eastAsia="Arial" w:cs="Arial"/>
                <w:b w:val="0"/>
                <w:color w:val="000000" w:themeColor="text1"/>
                <w:szCs w:val="22"/>
              </w:rPr>
              <w:t xml:space="preserve">Shows a clear understanding of the relationship between most words and structures of the </w:t>
            </w:r>
            <w:r w:rsidR="00B46802">
              <w:rPr>
                <w:rFonts w:eastAsia="Arial" w:cs="Arial"/>
                <w:b w:val="0"/>
                <w:color w:val="000000" w:themeColor="text1"/>
                <w:szCs w:val="22"/>
              </w:rPr>
              <w:t>passage</w:t>
            </w:r>
          </w:p>
        </w:tc>
        <w:tc>
          <w:tcPr>
            <w:tcW w:w="1134" w:type="dxa"/>
          </w:tcPr>
          <w:p w14:paraId="17AEEBFC" w14:textId="3617E875" w:rsidR="002876E6" w:rsidRDefault="002876E6" w:rsidP="00182C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5</w:t>
            </w:r>
          </w:p>
        </w:tc>
      </w:tr>
      <w:tr w:rsidR="00182C45" w:rsidRPr="007B6B2F" w14:paraId="0EA41A34" w14:textId="77777777" w:rsidTr="009E06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14:paraId="79D001E8" w14:textId="1A4DCFF3" w:rsidR="00182C45" w:rsidRPr="00216D5B" w:rsidRDefault="002273B7" w:rsidP="69EB04A5">
            <w:pPr>
              <w:pStyle w:val="ListBullet"/>
              <w:rPr>
                <w:rFonts w:eastAsia="Arial" w:cs="Arial"/>
                <w:b w:val="0"/>
                <w:szCs w:val="22"/>
              </w:rPr>
            </w:pPr>
            <w:r>
              <w:rPr>
                <w:rFonts w:eastAsia="Arial" w:cs="Arial"/>
                <w:b w:val="0"/>
                <w:szCs w:val="22"/>
              </w:rPr>
              <w:t>Demonstrates</w:t>
            </w:r>
            <w:r w:rsidRPr="69EB04A5">
              <w:rPr>
                <w:rFonts w:eastAsia="Arial" w:cs="Arial"/>
                <w:b w:val="0"/>
                <w:szCs w:val="22"/>
              </w:rPr>
              <w:t xml:space="preserve"> </w:t>
            </w:r>
            <w:r w:rsidR="312B149A" w:rsidRPr="69EB04A5">
              <w:rPr>
                <w:rFonts w:eastAsia="Arial" w:cs="Arial"/>
                <w:b w:val="0"/>
                <w:szCs w:val="22"/>
              </w:rPr>
              <w:t>a thorough</w:t>
            </w:r>
            <w:r w:rsidR="660A1084" w:rsidRPr="69EB04A5">
              <w:rPr>
                <w:rFonts w:eastAsia="Arial" w:cs="Arial"/>
                <w:b w:val="0"/>
                <w:szCs w:val="22"/>
              </w:rPr>
              <w:t xml:space="preserve"> understanding of the </w:t>
            </w:r>
            <w:r w:rsidR="00B46802">
              <w:rPr>
                <w:rFonts w:eastAsia="Arial" w:cs="Arial"/>
                <w:b w:val="0"/>
                <w:szCs w:val="22"/>
              </w:rPr>
              <w:t>passage</w:t>
            </w:r>
          </w:p>
          <w:p w14:paraId="5DCB7275" w14:textId="12049D57" w:rsidR="00182C45" w:rsidRPr="00216D5B" w:rsidRDefault="660A1084" w:rsidP="69EB04A5">
            <w:pPr>
              <w:pStyle w:val="ListBullet"/>
              <w:rPr>
                <w:rFonts w:eastAsia="Arial" w:cs="Arial"/>
                <w:b w:val="0"/>
                <w:szCs w:val="22"/>
              </w:rPr>
            </w:pPr>
            <w:r w:rsidRPr="69EB04A5">
              <w:rPr>
                <w:rFonts w:eastAsia="Arial" w:cs="Arial"/>
                <w:b w:val="0"/>
                <w:szCs w:val="22"/>
              </w:rPr>
              <w:t xml:space="preserve">Translates most of the </w:t>
            </w:r>
            <w:r w:rsidR="00B46802">
              <w:rPr>
                <w:rFonts w:eastAsia="Arial" w:cs="Arial"/>
                <w:b w:val="0"/>
                <w:szCs w:val="22"/>
              </w:rPr>
              <w:t>passage</w:t>
            </w:r>
            <w:r w:rsidRPr="69EB04A5">
              <w:rPr>
                <w:rFonts w:eastAsia="Arial" w:cs="Arial"/>
                <w:b w:val="0"/>
                <w:szCs w:val="22"/>
              </w:rPr>
              <w:t xml:space="preserve"> into</w:t>
            </w:r>
            <w:r w:rsidR="6ED2738B" w:rsidRPr="69EB04A5">
              <w:rPr>
                <w:rFonts w:eastAsia="Arial" w:cs="Arial"/>
                <w:b w:val="0"/>
                <w:szCs w:val="22"/>
              </w:rPr>
              <w:t xml:space="preserve"> clear and</w:t>
            </w:r>
            <w:r w:rsidRPr="69EB04A5">
              <w:rPr>
                <w:rFonts w:eastAsia="Arial" w:cs="Arial"/>
                <w:b w:val="0"/>
                <w:szCs w:val="22"/>
              </w:rPr>
              <w:t xml:space="preserve"> fluent English</w:t>
            </w:r>
          </w:p>
          <w:p w14:paraId="0400CE7D" w14:textId="76BABCE4" w:rsidR="00182C45" w:rsidRPr="00216D5B" w:rsidRDefault="660A1084" w:rsidP="69EB04A5">
            <w:pPr>
              <w:pStyle w:val="ListBullet"/>
              <w:rPr>
                <w:b w:val="0"/>
                <w:szCs w:val="22"/>
              </w:rPr>
            </w:pPr>
            <w:r w:rsidRPr="69EB04A5">
              <w:rPr>
                <w:rFonts w:eastAsia="Arial" w:cs="Arial"/>
                <w:b w:val="0"/>
                <w:szCs w:val="22"/>
              </w:rPr>
              <w:t xml:space="preserve">Shows </w:t>
            </w:r>
            <w:r w:rsidR="0B73FAFC" w:rsidRPr="69EB04A5">
              <w:rPr>
                <w:rFonts w:eastAsia="Arial" w:cs="Arial"/>
                <w:b w:val="0"/>
                <w:szCs w:val="22"/>
              </w:rPr>
              <w:t xml:space="preserve">an </w:t>
            </w:r>
            <w:r w:rsidRPr="69EB04A5">
              <w:rPr>
                <w:rFonts w:eastAsia="Arial" w:cs="Arial"/>
                <w:b w:val="0"/>
                <w:szCs w:val="22"/>
              </w:rPr>
              <w:t xml:space="preserve">understanding of the relationship between most words and structures of the </w:t>
            </w:r>
            <w:r w:rsidR="00B46802">
              <w:rPr>
                <w:rFonts w:eastAsia="Arial" w:cs="Arial"/>
                <w:b w:val="0"/>
                <w:szCs w:val="22"/>
              </w:rPr>
              <w:t>passage</w:t>
            </w:r>
          </w:p>
        </w:tc>
        <w:tc>
          <w:tcPr>
            <w:tcW w:w="1134" w:type="dxa"/>
          </w:tcPr>
          <w:p w14:paraId="2DFE44DA" w14:textId="6E343B2C" w:rsidR="002876E6" w:rsidRDefault="002876E6" w:rsidP="002273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4</w:t>
            </w:r>
          </w:p>
        </w:tc>
      </w:tr>
      <w:tr w:rsidR="005F667A" w:rsidRPr="005F667A" w14:paraId="3862642C" w14:textId="77777777" w:rsidTr="009E0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14:paraId="3E270BC0" w14:textId="00885013" w:rsidR="005F667A" w:rsidRPr="00216D5B" w:rsidRDefault="002273B7" w:rsidP="69EB04A5">
            <w:pPr>
              <w:pStyle w:val="ListBullet"/>
              <w:rPr>
                <w:rFonts w:eastAsia="Arial" w:cs="Arial"/>
                <w:b w:val="0"/>
                <w:color w:val="000000" w:themeColor="text1"/>
                <w:szCs w:val="22"/>
              </w:rPr>
            </w:pPr>
            <w:r>
              <w:rPr>
                <w:rFonts w:eastAsia="Arial" w:cs="Arial"/>
                <w:b w:val="0"/>
                <w:color w:val="000000" w:themeColor="text1"/>
                <w:szCs w:val="22"/>
              </w:rPr>
              <w:t>Demonstrates</w:t>
            </w:r>
            <w:r w:rsidRPr="69EB04A5">
              <w:rPr>
                <w:rFonts w:eastAsia="Arial" w:cs="Arial"/>
                <w:b w:val="0"/>
                <w:color w:val="000000" w:themeColor="text1"/>
                <w:szCs w:val="22"/>
              </w:rPr>
              <w:t xml:space="preserve"> </w:t>
            </w:r>
            <w:r>
              <w:rPr>
                <w:rFonts w:eastAsia="Arial" w:cs="Arial"/>
                <w:b w:val="0"/>
                <w:color w:val="000000" w:themeColor="text1"/>
                <w:szCs w:val="22"/>
              </w:rPr>
              <w:t xml:space="preserve">a </w:t>
            </w:r>
            <w:r w:rsidR="127C6670" w:rsidRPr="69EB04A5">
              <w:rPr>
                <w:rFonts w:eastAsia="Arial" w:cs="Arial"/>
                <w:b w:val="0"/>
                <w:color w:val="000000" w:themeColor="text1"/>
                <w:szCs w:val="22"/>
              </w:rPr>
              <w:t xml:space="preserve">sound understanding of the </w:t>
            </w:r>
            <w:r w:rsidR="00B46802">
              <w:rPr>
                <w:rFonts w:eastAsia="Arial" w:cs="Arial"/>
                <w:b w:val="0"/>
                <w:color w:val="000000" w:themeColor="text1"/>
                <w:szCs w:val="22"/>
              </w:rPr>
              <w:t>passage</w:t>
            </w:r>
          </w:p>
          <w:p w14:paraId="5C1AF147" w14:textId="05DB7305" w:rsidR="005F667A" w:rsidRPr="00216D5B" w:rsidRDefault="127C6670" w:rsidP="69EB04A5">
            <w:pPr>
              <w:pStyle w:val="ListBullet"/>
              <w:rPr>
                <w:b w:val="0"/>
                <w:color w:val="000000" w:themeColor="text1"/>
                <w:szCs w:val="22"/>
              </w:rPr>
            </w:pPr>
            <w:r w:rsidRPr="69EB04A5">
              <w:rPr>
                <w:rFonts w:eastAsia="Arial" w:cs="Arial"/>
                <w:b w:val="0"/>
                <w:color w:val="000000" w:themeColor="text1"/>
                <w:szCs w:val="22"/>
              </w:rPr>
              <w:t xml:space="preserve">Translates most of the </w:t>
            </w:r>
            <w:r w:rsidR="00B46802">
              <w:rPr>
                <w:rFonts w:eastAsia="Arial" w:cs="Arial"/>
                <w:b w:val="0"/>
                <w:color w:val="000000" w:themeColor="text1"/>
                <w:szCs w:val="22"/>
              </w:rPr>
              <w:t>passage</w:t>
            </w:r>
            <w:r w:rsidRPr="69EB04A5">
              <w:rPr>
                <w:rFonts w:eastAsia="Arial" w:cs="Arial"/>
                <w:b w:val="0"/>
                <w:color w:val="000000" w:themeColor="text1"/>
                <w:szCs w:val="22"/>
              </w:rPr>
              <w:t xml:space="preserve"> into English</w:t>
            </w:r>
            <w:r w:rsidR="65317568" w:rsidRPr="69EB04A5">
              <w:rPr>
                <w:rFonts w:eastAsia="Arial" w:cs="Arial"/>
                <w:b w:val="0"/>
                <w:color w:val="000000" w:themeColor="text1"/>
                <w:szCs w:val="22"/>
              </w:rPr>
              <w:t xml:space="preserve"> with some errors</w:t>
            </w:r>
          </w:p>
          <w:p w14:paraId="432E963B" w14:textId="59CDCF12" w:rsidR="005F667A" w:rsidRPr="00216D5B" w:rsidRDefault="127C6670" w:rsidP="69EB04A5">
            <w:pPr>
              <w:pStyle w:val="ListBullet"/>
              <w:rPr>
                <w:b w:val="0"/>
                <w:color w:val="000000" w:themeColor="text1"/>
                <w:szCs w:val="22"/>
              </w:rPr>
            </w:pPr>
            <w:r w:rsidRPr="69EB04A5">
              <w:rPr>
                <w:rFonts w:eastAsia="Arial" w:cs="Arial"/>
                <w:b w:val="0"/>
                <w:color w:val="000000" w:themeColor="text1"/>
                <w:szCs w:val="22"/>
              </w:rPr>
              <w:t xml:space="preserve">Shows an understanding of the relationship between some words and structures of the </w:t>
            </w:r>
            <w:r w:rsidR="00B46802">
              <w:rPr>
                <w:rFonts w:eastAsia="Arial" w:cs="Arial"/>
                <w:b w:val="0"/>
                <w:color w:val="000000" w:themeColor="text1"/>
                <w:szCs w:val="22"/>
              </w:rPr>
              <w:t>passage</w:t>
            </w:r>
          </w:p>
        </w:tc>
        <w:tc>
          <w:tcPr>
            <w:tcW w:w="1134" w:type="dxa"/>
          </w:tcPr>
          <w:p w14:paraId="6D462E12" w14:textId="1E815043" w:rsidR="002876E6" w:rsidRPr="005854B1" w:rsidRDefault="002876E6" w:rsidP="002273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3</w:t>
            </w:r>
          </w:p>
        </w:tc>
      </w:tr>
      <w:tr w:rsidR="005F667A" w:rsidRPr="005F667A" w14:paraId="65F8A374" w14:textId="77777777" w:rsidTr="009E06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14:paraId="2A3E46EE" w14:textId="77777777" w:rsidR="002273B7" w:rsidRPr="002273B7" w:rsidRDefault="002273B7" w:rsidP="002273B7">
            <w:pPr>
              <w:pStyle w:val="ListBullet"/>
              <w:rPr>
                <w:rFonts w:eastAsia="Arial" w:cs="Arial"/>
                <w:b w:val="0"/>
                <w:szCs w:val="22"/>
              </w:rPr>
            </w:pPr>
            <w:r w:rsidRPr="002273B7">
              <w:rPr>
                <w:rFonts w:eastAsia="Arial" w:cs="Arial"/>
                <w:b w:val="0"/>
                <w:szCs w:val="22"/>
              </w:rPr>
              <w:t xml:space="preserve">Demonstrates a </w:t>
            </w:r>
            <w:r w:rsidR="708B2D01" w:rsidRPr="002273B7">
              <w:rPr>
                <w:rFonts w:eastAsia="Arial" w:cs="Arial"/>
                <w:b w:val="0"/>
                <w:szCs w:val="22"/>
              </w:rPr>
              <w:t xml:space="preserve">basic understanding of parts of the </w:t>
            </w:r>
            <w:r w:rsidR="00B46802" w:rsidRPr="002273B7">
              <w:rPr>
                <w:rFonts w:eastAsia="Arial" w:cs="Arial"/>
                <w:b w:val="0"/>
                <w:szCs w:val="22"/>
              </w:rPr>
              <w:t>passage</w:t>
            </w:r>
          </w:p>
          <w:p w14:paraId="5F02317C" w14:textId="0D5252C7" w:rsidR="005F667A" w:rsidRPr="002273B7" w:rsidRDefault="7E515792" w:rsidP="002273B7">
            <w:pPr>
              <w:pStyle w:val="ListBullet"/>
              <w:rPr>
                <w:rFonts w:eastAsia="Arial" w:cs="Arial"/>
                <w:b w:val="0"/>
                <w:szCs w:val="22"/>
              </w:rPr>
            </w:pPr>
            <w:r w:rsidRPr="002273B7">
              <w:rPr>
                <w:rFonts w:eastAsia="Arial" w:cs="Arial"/>
                <w:b w:val="0"/>
                <w:szCs w:val="22"/>
              </w:rPr>
              <w:t xml:space="preserve">Translates parts of the </w:t>
            </w:r>
            <w:r w:rsidR="00B46802" w:rsidRPr="002273B7">
              <w:rPr>
                <w:rFonts w:eastAsia="Arial" w:cs="Arial"/>
                <w:b w:val="0"/>
                <w:szCs w:val="22"/>
              </w:rPr>
              <w:t>passage</w:t>
            </w:r>
            <w:r w:rsidRPr="002273B7">
              <w:rPr>
                <w:rFonts w:eastAsia="Arial" w:cs="Arial"/>
                <w:b w:val="0"/>
                <w:szCs w:val="22"/>
              </w:rPr>
              <w:t xml:space="preserve"> into English</w:t>
            </w:r>
            <w:r w:rsidR="325F42C7" w:rsidRPr="002273B7">
              <w:rPr>
                <w:rFonts w:eastAsia="Arial" w:cs="Arial"/>
                <w:b w:val="0"/>
                <w:szCs w:val="22"/>
              </w:rPr>
              <w:t xml:space="preserve"> with errors</w:t>
            </w:r>
          </w:p>
        </w:tc>
        <w:tc>
          <w:tcPr>
            <w:tcW w:w="1134" w:type="dxa"/>
          </w:tcPr>
          <w:p w14:paraId="72313CDB" w14:textId="74486BFC" w:rsidR="002876E6" w:rsidRDefault="002876E6" w:rsidP="002273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2</w:t>
            </w:r>
          </w:p>
        </w:tc>
      </w:tr>
      <w:tr w:rsidR="005F667A" w:rsidRPr="005F667A" w14:paraId="6AC737DB" w14:textId="77777777" w:rsidTr="009E0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14:paraId="15C018EC" w14:textId="37D47A76" w:rsidR="005F667A" w:rsidRPr="00216D5B" w:rsidRDefault="6FF9B84E" w:rsidP="69EB04A5">
            <w:pPr>
              <w:pStyle w:val="ListBullet"/>
              <w:rPr>
                <w:rFonts w:asciiTheme="minorHAnsi" w:eastAsiaTheme="minorEastAsia" w:hAnsiTheme="minorHAnsi"/>
                <w:b w:val="0"/>
                <w:szCs w:val="22"/>
              </w:rPr>
            </w:pPr>
            <w:r w:rsidRPr="69EB04A5">
              <w:rPr>
                <w:rFonts w:eastAsia="Calibri"/>
                <w:b w:val="0"/>
              </w:rPr>
              <w:t>Translates some individual words and phrases into English</w:t>
            </w:r>
          </w:p>
        </w:tc>
        <w:tc>
          <w:tcPr>
            <w:tcW w:w="1134" w:type="dxa"/>
          </w:tcPr>
          <w:p w14:paraId="0588C3AB" w14:textId="0A2BD074" w:rsidR="002876E6" w:rsidRPr="005F667A" w:rsidRDefault="002876E6" w:rsidP="002273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</w:tr>
    </w:tbl>
    <w:p w14:paraId="7422230F" w14:textId="4DF15211" w:rsidR="002550E0" w:rsidRPr="001573B3" w:rsidRDefault="009E064A" w:rsidP="001573B3">
      <w:pPr>
        <w:pStyle w:val="Heading2"/>
        <w:rPr>
          <w:b w:val="0"/>
        </w:rPr>
      </w:pPr>
      <w:r w:rsidRPr="001573B3">
        <w:rPr>
          <w:b w:val="0"/>
        </w:rPr>
        <w:t xml:space="preserve">Part A, </w:t>
      </w:r>
      <w:r w:rsidR="00AC1DBE" w:rsidRPr="001573B3">
        <w:rPr>
          <w:b w:val="0"/>
        </w:rPr>
        <w:t>question</w:t>
      </w:r>
      <w:r w:rsidR="00134578" w:rsidRPr="001573B3">
        <w:rPr>
          <w:b w:val="0"/>
        </w:rPr>
        <w:t xml:space="preserve"> 2</w:t>
      </w:r>
    </w:p>
    <w:tbl>
      <w:tblPr>
        <w:tblStyle w:val="Tableheader"/>
        <w:tblW w:w="9953" w:type="dxa"/>
        <w:tblLook w:val="04A0" w:firstRow="1" w:lastRow="0" w:firstColumn="1" w:lastColumn="0" w:noHBand="0" w:noVBand="1"/>
      </w:tblPr>
      <w:tblGrid>
        <w:gridCol w:w="8819"/>
        <w:gridCol w:w="1134"/>
      </w:tblGrid>
      <w:tr w:rsidR="002550E0" w14:paraId="11E8782D" w14:textId="77777777" w:rsidTr="009E06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819" w:type="dxa"/>
          </w:tcPr>
          <w:p w14:paraId="5CA7EC29" w14:textId="77777777" w:rsidR="002550E0" w:rsidRPr="008029C5" w:rsidRDefault="002550E0" w:rsidP="009E064A">
            <w:pPr>
              <w:pStyle w:val="List"/>
              <w:spacing w:before="192" w:after="192"/>
            </w:pPr>
            <w:r>
              <w:t>Criteria</w:t>
            </w:r>
          </w:p>
        </w:tc>
        <w:tc>
          <w:tcPr>
            <w:tcW w:w="1134" w:type="dxa"/>
          </w:tcPr>
          <w:p w14:paraId="311BC886" w14:textId="77777777" w:rsidR="002550E0" w:rsidRDefault="002550E0" w:rsidP="009E064A">
            <w:pPr>
              <w:pStyle w:val="ListNumber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Mark</w:t>
            </w:r>
          </w:p>
        </w:tc>
      </w:tr>
      <w:tr w:rsidR="002550E0" w14:paraId="79343213" w14:textId="77777777" w:rsidTr="009E0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9" w:type="dxa"/>
          </w:tcPr>
          <w:p w14:paraId="1E57125E" w14:textId="4FB70428" w:rsidR="002550E0" w:rsidRPr="005E1F99" w:rsidRDefault="002550E0" w:rsidP="00FA6632">
            <w:pPr>
              <w:pStyle w:val="List"/>
              <w:rPr>
                <w:b w:val="0"/>
              </w:rPr>
            </w:pPr>
            <w:r>
              <w:rPr>
                <w:b w:val="0"/>
              </w:rPr>
              <w:t xml:space="preserve">Correctly identifies the case of </w:t>
            </w:r>
            <w:proofErr w:type="spellStart"/>
            <w:r w:rsidRPr="002550E0">
              <w:rPr>
                <w:i/>
              </w:rPr>
              <w:t>agrum</w:t>
            </w:r>
            <w:proofErr w:type="spellEnd"/>
          </w:p>
        </w:tc>
        <w:tc>
          <w:tcPr>
            <w:tcW w:w="1134" w:type="dxa"/>
          </w:tcPr>
          <w:p w14:paraId="0D686696" w14:textId="77777777" w:rsidR="002550E0" w:rsidRDefault="002550E0" w:rsidP="00FA6632">
            <w:pPr>
              <w:pStyle w:val="ListNumber"/>
              <w:numPr>
                <w:ilvl w:val="0"/>
                <w:numId w:val="0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</w:tr>
      <w:tr w:rsidR="002550E0" w14:paraId="5D208C6B" w14:textId="77777777" w:rsidTr="009E06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9" w:type="dxa"/>
          </w:tcPr>
          <w:p w14:paraId="6271FBD6" w14:textId="352FD2B2" w:rsidR="002550E0" w:rsidRPr="005E1F99" w:rsidRDefault="002550E0" w:rsidP="00FA6632">
            <w:pPr>
              <w:pStyle w:val="List"/>
              <w:rPr>
                <w:b w:val="0"/>
              </w:rPr>
            </w:pPr>
            <w:r>
              <w:rPr>
                <w:b w:val="0"/>
              </w:rPr>
              <w:t xml:space="preserve">Correctly identifies why </w:t>
            </w:r>
            <w:r w:rsidR="009E064A">
              <w:rPr>
                <w:b w:val="0"/>
              </w:rPr>
              <w:t>the case is used</w:t>
            </w:r>
          </w:p>
        </w:tc>
        <w:tc>
          <w:tcPr>
            <w:tcW w:w="1134" w:type="dxa"/>
          </w:tcPr>
          <w:p w14:paraId="49D7212D" w14:textId="77777777" w:rsidR="002550E0" w:rsidRDefault="002550E0" w:rsidP="00FA6632">
            <w:pPr>
              <w:pStyle w:val="ListNumber"/>
              <w:numPr>
                <w:ilvl w:val="0"/>
                <w:numId w:val="0"/>
              </w:num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</w:tr>
      <w:tr w:rsidR="002550E0" w14:paraId="510CFDD0" w14:textId="77777777" w:rsidTr="009E0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9" w:type="dxa"/>
          </w:tcPr>
          <w:p w14:paraId="44B7D33E" w14:textId="1C88E94F" w:rsidR="002550E0" w:rsidRPr="00891250" w:rsidRDefault="002550E0" w:rsidP="00FA6632">
            <w:pPr>
              <w:pStyle w:val="List"/>
              <w:rPr>
                <w:b w:val="0"/>
              </w:rPr>
            </w:pPr>
            <w:r w:rsidRPr="00891250">
              <w:rPr>
                <w:b w:val="0"/>
                <w:bCs/>
              </w:rPr>
              <w:t xml:space="preserve">Correctly identifies the </w:t>
            </w:r>
            <w:r>
              <w:rPr>
                <w:b w:val="0"/>
                <w:bCs/>
              </w:rPr>
              <w:t xml:space="preserve">part of speech of </w:t>
            </w:r>
            <w:proofErr w:type="spellStart"/>
            <w:r w:rsidRPr="002550E0">
              <w:rPr>
                <w:bCs/>
                <w:i/>
              </w:rPr>
              <w:t>multae</w:t>
            </w:r>
            <w:proofErr w:type="spellEnd"/>
            <w:r w:rsidRPr="002550E0">
              <w:rPr>
                <w:bCs/>
                <w:i/>
              </w:rPr>
              <w:t xml:space="preserve"> </w:t>
            </w:r>
          </w:p>
        </w:tc>
        <w:tc>
          <w:tcPr>
            <w:tcW w:w="1134" w:type="dxa"/>
          </w:tcPr>
          <w:p w14:paraId="5B2FBA5A" w14:textId="77777777" w:rsidR="002550E0" w:rsidRDefault="002550E0" w:rsidP="00FA6632">
            <w:pPr>
              <w:pStyle w:val="ListNumber"/>
              <w:numPr>
                <w:ilvl w:val="0"/>
                <w:numId w:val="0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</w:tr>
      <w:tr w:rsidR="002550E0" w14:paraId="3EACC7F0" w14:textId="77777777" w:rsidTr="009E06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9" w:type="dxa"/>
          </w:tcPr>
          <w:p w14:paraId="7A71FCB6" w14:textId="6EBC7033" w:rsidR="002550E0" w:rsidRPr="005E1F99" w:rsidRDefault="002550E0" w:rsidP="00FA6632">
            <w:pPr>
              <w:pStyle w:val="List"/>
              <w:rPr>
                <w:b w:val="0"/>
              </w:rPr>
            </w:pPr>
            <w:r>
              <w:rPr>
                <w:b w:val="0"/>
              </w:rPr>
              <w:t xml:space="preserve">Correctly identifies the gender of </w:t>
            </w:r>
            <w:proofErr w:type="spellStart"/>
            <w:r w:rsidRPr="002550E0">
              <w:rPr>
                <w:bCs/>
                <w:i/>
              </w:rPr>
              <w:t>multae</w:t>
            </w:r>
            <w:proofErr w:type="spellEnd"/>
          </w:p>
        </w:tc>
        <w:tc>
          <w:tcPr>
            <w:tcW w:w="1134" w:type="dxa"/>
          </w:tcPr>
          <w:p w14:paraId="01F8BE65" w14:textId="77777777" w:rsidR="002550E0" w:rsidRDefault="002550E0" w:rsidP="00FA6632">
            <w:pPr>
              <w:pStyle w:val="ListNumber"/>
              <w:numPr>
                <w:ilvl w:val="0"/>
                <w:numId w:val="0"/>
              </w:num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</w:tr>
      <w:tr w:rsidR="00D01D84" w14:paraId="73E0D21F" w14:textId="77777777" w:rsidTr="009E0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9" w:type="dxa"/>
          </w:tcPr>
          <w:p w14:paraId="142428BF" w14:textId="02F24D57" w:rsidR="00D01D84" w:rsidRDefault="00D01D84" w:rsidP="00D01D84">
            <w:pPr>
              <w:pStyle w:val="List"/>
            </w:pPr>
            <w:r w:rsidRPr="00891250">
              <w:rPr>
                <w:b w:val="0"/>
              </w:rPr>
              <w:t xml:space="preserve">Correctly identifies </w:t>
            </w:r>
            <w:r>
              <w:rPr>
                <w:b w:val="0"/>
              </w:rPr>
              <w:t xml:space="preserve">what number is </w:t>
            </w:r>
            <w:proofErr w:type="spellStart"/>
            <w:r w:rsidRPr="00134578">
              <w:rPr>
                <w:i/>
              </w:rPr>
              <w:t>portant</w:t>
            </w:r>
            <w:proofErr w:type="spellEnd"/>
          </w:p>
        </w:tc>
        <w:tc>
          <w:tcPr>
            <w:tcW w:w="1134" w:type="dxa"/>
          </w:tcPr>
          <w:p w14:paraId="4A3BD17F" w14:textId="248DA42D" w:rsidR="00D01D84" w:rsidRDefault="00D01D84" w:rsidP="00D01D84">
            <w:pPr>
              <w:pStyle w:val="ListNumber"/>
              <w:numPr>
                <w:ilvl w:val="0"/>
                <w:numId w:val="0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</w:tr>
      <w:tr w:rsidR="00D01D84" w14:paraId="452E2485" w14:textId="77777777" w:rsidTr="009E06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9" w:type="dxa"/>
          </w:tcPr>
          <w:p w14:paraId="15D7BF01" w14:textId="68E01436" w:rsidR="00D01D84" w:rsidRDefault="00D01D84" w:rsidP="00D01D84">
            <w:pPr>
              <w:pStyle w:val="List"/>
            </w:pPr>
            <w:r>
              <w:rPr>
                <w:b w:val="0"/>
              </w:rPr>
              <w:t xml:space="preserve">Correctly identifies the conjugation of </w:t>
            </w:r>
            <w:proofErr w:type="spellStart"/>
            <w:r w:rsidRPr="00134578">
              <w:rPr>
                <w:rFonts w:eastAsia="Arial" w:cs="Arial"/>
                <w:bCs/>
                <w:i/>
              </w:rPr>
              <w:t>portant</w:t>
            </w:r>
            <w:proofErr w:type="spellEnd"/>
          </w:p>
        </w:tc>
        <w:tc>
          <w:tcPr>
            <w:tcW w:w="1134" w:type="dxa"/>
          </w:tcPr>
          <w:p w14:paraId="10C7344D" w14:textId="77743F7E" w:rsidR="00D01D84" w:rsidRDefault="00D01D84" w:rsidP="00D01D84">
            <w:pPr>
              <w:pStyle w:val="ListNumber"/>
              <w:numPr>
                <w:ilvl w:val="0"/>
                <w:numId w:val="0"/>
              </w:num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</w:tr>
      <w:tr w:rsidR="00D01D84" w14:paraId="1FF601FE" w14:textId="77777777" w:rsidTr="009E0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9" w:type="dxa"/>
          </w:tcPr>
          <w:p w14:paraId="057F1238" w14:textId="5CAE4C6B" w:rsidR="00D01D84" w:rsidRPr="005E1F99" w:rsidRDefault="00D01D84" w:rsidP="00D01D84">
            <w:pPr>
              <w:pStyle w:val="List"/>
              <w:rPr>
                <w:b w:val="0"/>
              </w:rPr>
            </w:pPr>
            <w:r>
              <w:rPr>
                <w:b w:val="0"/>
              </w:rPr>
              <w:t xml:space="preserve">Correctly identifies the </w:t>
            </w:r>
            <w:proofErr w:type="spellStart"/>
            <w:r>
              <w:rPr>
                <w:b w:val="0"/>
              </w:rPr>
              <w:t>declention</w:t>
            </w:r>
            <w:proofErr w:type="spellEnd"/>
            <w:r>
              <w:rPr>
                <w:b w:val="0"/>
              </w:rPr>
              <w:t xml:space="preserve"> of </w:t>
            </w:r>
            <w:r w:rsidRPr="00134578">
              <w:rPr>
                <w:rFonts w:eastAsia="Arial" w:cs="Arial"/>
                <w:bCs/>
                <w:i/>
              </w:rPr>
              <w:t>colloquium</w:t>
            </w:r>
          </w:p>
        </w:tc>
        <w:tc>
          <w:tcPr>
            <w:tcW w:w="1134" w:type="dxa"/>
          </w:tcPr>
          <w:p w14:paraId="76EA9228" w14:textId="77777777" w:rsidR="00D01D84" w:rsidRDefault="00D01D84" w:rsidP="00D01D84">
            <w:pPr>
              <w:pStyle w:val="ListNumber"/>
              <w:numPr>
                <w:ilvl w:val="0"/>
                <w:numId w:val="0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</w:tr>
    </w:tbl>
    <w:p w14:paraId="6114B889" w14:textId="3DE625D3" w:rsidR="00097DD0" w:rsidRPr="001573B3" w:rsidRDefault="009E064A" w:rsidP="001573B3">
      <w:pPr>
        <w:pStyle w:val="Heading2"/>
        <w:rPr>
          <w:b w:val="0"/>
        </w:rPr>
      </w:pPr>
      <w:r w:rsidRPr="001573B3">
        <w:rPr>
          <w:b w:val="0"/>
        </w:rPr>
        <w:lastRenderedPageBreak/>
        <w:t xml:space="preserve">Part B, </w:t>
      </w:r>
      <w:r w:rsidR="00AC1DBE" w:rsidRPr="001573B3">
        <w:rPr>
          <w:b w:val="0"/>
        </w:rPr>
        <w:t>question</w:t>
      </w:r>
      <w:r w:rsidR="00134578" w:rsidRPr="001573B3">
        <w:rPr>
          <w:b w:val="0"/>
        </w:rPr>
        <w:t xml:space="preserve"> </w:t>
      </w:r>
      <w:r w:rsidRPr="001573B3">
        <w:rPr>
          <w:b w:val="0"/>
        </w:rPr>
        <w:t>1</w:t>
      </w:r>
      <w:r w:rsidR="00134578" w:rsidRPr="001573B3">
        <w:rPr>
          <w:b w:val="0"/>
        </w:rPr>
        <w:t xml:space="preserve"> </w:t>
      </w:r>
    </w:p>
    <w:tbl>
      <w:tblPr>
        <w:tblStyle w:val="Tableheader"/>
        <w:tblW w:w="9923" w:type="dxa"/>
        <w:tblLook w:val="04A0" w:firstRow="1" w:lastRow="0" w:firstColumn="1" w:lastColumn="0" w:noHBand="0" w:noVBand="1"/>
      </w:tblPr>
      <w:tblGrid>
        <w:gridCol w:w="8789"/>
        <w:gridCol w:w="1134"/>
      </w:tblGrid>
      <w:tr w:rsidR="00097DD0" w:rsidRPr="007B6B2F" w14:paraId="2B6D2FC4" w14:textId="77777777" w:rsidTr="009E06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789" w:type="dxa"/>
          </w:tcPr>
          <w:p w14:paraId="72F83E2D" w14:textId="77777777" w:rsidR="00097DD0" w:rsidRPr="007B6B2F" w:rsidRDefault="00097DD0" w:rsidP="009E064A">
            <w:pPr>
              <w:pStyle w:val="List"/>
              <w:spacing w:before="192" w:after="192"/>
            </w:pPr>
            <w:r>
              <w:t>Criteria</w:t>
            </w:r>
          </w:p>
        </w:tc>
        <w:tc>
          <w:tcPr>
            <w:tcW w:w="1134" w:type="dxa"/>
          </w:tcPr>
          <w:p w14:paraId="38763F75" w14:textId="7CC85A5A" w:rsidR="00097DD0" w:rsidRPr="007B6B2F" w:rsidRDefault="009E064A" w:rsidP="009E064A">
            <w:pPr>
              <w:pStyle w:val="List"/>
              <w:spacing w:beforeLines="80" w:before="192" w:afterLines="80" w:after="19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Mark</w:t>
            </w:r>
          </w:p>
        </w:tc>
      </w:tr>
      <w:tr w:rsidR="00097DD0" w:rsidRPr="007B6B2F" w14:paraId="1F2A1BED" w14:textId="77777777" w:rsidTr="009E0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14:paraId="752ECAC7" w14:textId="6A02D5CD" w:rsidR="008F439B" w:rsidRPr="00BC02D3" w:rsidRDefault="009E064A" w:rsidP="69EB04A5">
            <w:pPr>
              <w:pStyle w:val="ListBullet"/>
              <w:rPr>
                <w:b w:val="0"/>
              </w:rPr>
            </w:pPr>
            <w:r>
              <w:rPr>
                <w:rFonts w:eastAsia="Arial" w:cs="Arial"/>
                <w:b w:val="0"/>
                <w:color w:val="000000" w:themeColor="text1"/>
                <w:szCs w:val="22"/>
              </w:rPr>
              <w:t>Demonstrates</w:t>
            </w:r>
            <w:r w:rsidRPr="69EB04A5">
              <w:rPr>
                <w:rFonts w:eastAsia="Arial" w:cs="Arial"/>
                <w:b w:val="0"/>
                <w:color w:val="000000" w:themeColor="text1"/>
                <w:szCs w:val="22"/>
              </w:rPr>
              <w:t xml:space="preserve"> </w:t>
            </w:r>
            <w:r w:rsidR="2E30AFCA">
              <w:rPr>
                <w:b w:val="0"/>
              </w:rPr>
              <w:t>an extensive</w:t>
            </w:r>
            <w:r w:rsidR="652CF616">
              <w:rPr>
                <w:b w:val="0"/>
              </w:rPr>
              <w:t xml:space="preserve"> understanding of complex grammatical structures through accurate translations </w:t>
            </w:r>
            <w:r w:rsidR="7A859310">
              <w:rPr>
                <w:b w:val="0"/>
              </w:rPr>
              <w:t>of sentences within extended</w:t>
            </w:r>
            <w:r w:rsidR="3B83CC2D">
              <w:rPr>
                <w:b w:val="0"/>
              </w:rPr>
              <w:t xml:space="preserve"> passages </w:t>
            </w:r>
          </w:p>
          <w:p w14:paraId="1F2630C0" w14:textId="1A6433A5" w:rsidR="008F439B" w:rsidRPr="00BC02D3" w:rsidRDefault="10BABF02" w:rsidP="69EB04A5">
            <w:pPr>
              <w:pStyle w:val="ListBullet"/>
              <w:rPr>
                <w:b w:val="0"/>
              </w:rPr>
            </w:pPr>
            <w:r>
              <w:rPr>
                <w:b w:val="0"/>
              </w:rPr>
              <w:t>U</w:t>
            </w:r>
            <w:r w:rsidR="3B83CC2D">
              <w:rPr>
                <w:b w:val="0"/>
              </w:rPr>
              <w:t>ses context and linguistic clues to deduce the meaning of unfamiliar vocabulary in translating extended passages of Latin into fluent and idiomatic English</w:t>
            </w:r>
          </w:p>
          <w:p w14:paraId="16CE37E4" w14:textId="72F962DA" w:rsidR="00097DD0" w:rsidRPr="00BC02D3" w:rsidRDefault="6F226E30" w:rsidP="69EB04A5">
            <w:pPr>
              <w:pStyle w:val="ListBullet"/>
              <w:rPr>
                <w:b w:val="0"/>
              </w:rPr>
            </w:pPr>
            <w:r>
              <w:rPr>
                <w:b w:val="0"/>
              </w:rPr>
              <w:t>D</w:t>
            </w:r>
            <w:r w:rsidR="3B83CC2D">
              <w:rPr>
                <w:b w:val="0"/>
              </w:rPr>
              <w:t>emonstrates extensive understanding of ways in which languages work as systems and demonstrates perceptive understanding of ways in which meaning is conveyed</w:t>
            </w:r>
          </w:p>
        </w:tc>
        <w:tc>
          <w:tcPr>
            <w:tcW w:w="1134" w:type="dxa"/>
          </w:tcPr>
          <w:p w14:paraId="0042D676" w14:textId="3EBEA595" w:rsidR="00960E4C" w:rsidRDefault="00960E4C" w:rsidP="009E0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730A1846">
              <w:rPr>
                <w:lang w:eastAsia="zh-CN"/>
              </w:rPr>
              <w:t>1</w:t>
            </w:r>
            <w:r w:rsidR="7BFC9950" w:rsidRPr="730A1846">
              <w:rPr>
                <w:lang w:eastAsia="zh-CN"/>
              </w:rPr>
              <w:t>4</w:t>
            </w:r>
            <w:r w:rsidRPr="730A1846">
              <w:rPr>
                <w:lang w:eastAsia="zh-CN"/>
              </w:rPr>
              <w:t>-15</w:t>
            </w:r>
          </w:p>
        </w:tc>
      </w:tr>
      <w:tr w:rsidR="00097DD0" w:rsidRPr="007B6B2F" w14:paraId="635E0886" w14:textId="77777777" w:rsidTr="009E06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14:paraId="55AC62EE" w14:textId="3506BCB4" w:rsidR="61E5AA00" w:rsidRPr="006458A8" w:rsidRDefault="009E064A" w:rsidP="69EB04A5">
            <w:pPr>
              <w:pStyle w:val="ListBullet"/>
              <w:rPr>
                <w:rFonts w:asciiTheme="minorHAnsi" w:eastAsiaTheme="minorEastAsia" w:hAnsiTheme="minorHAnsi"/>
                <w:b w:val="0"/>
                <w:color w:val="auto"/>
                <w:szCs w:val="22"/>
              </w:rPr>
            </w:pPr>
            <w:r>
              <w:rPr>
                <w:rFonts w:eastAsia="Arial" w:cs="Arial"/>
                <w:b w:val="0"/>
                <w:szCs w:val="22"/>
              </w:rPr>
              <w:t>Demonstrates</w:t>
            </w:r>
            <w:r w:rsidRPr="69EB04A5">
              <w:rPr>
                <w:rFonts w:eastAsia="Arial" w:cs="Arial"/>
                <w:b w:val="0"/>
                <w:szCs w:val="22"/>
              </w:rPr>
              <w:t xml:space="preserve"> </w:t>
            </w:r>
            <w:r w:rsidR="61E5AA00" w:rsidRPr="006458A8">
              <w:rPr>
                <w:rFonts w:cs="Arial"/>
                <w:b w:val="0"/>
                <w:color w:val="auto"/>
              </w:rPr>
              <w:t>a</w:t>
            </w:r>
            <w:r w:rsidR="3BEB4E22" w:rsidRPr="006458A8">
              <w:rPr>
                <w:rFonts w:cs="Arial"/>
                <w:b w:val="0"/>
                <w:color w:val="auto"/>
              </w:rPr>
              <w:t xml:space="preserve"> thorough</w:t>
            </w:r>
            <w:r w:rsidR="61E5AA00" w:rsidRPr="006458A8">
              <w:rPr>
                <w:rFonts w:cs="Arial"/>
                <w:b w:val="0"/>
                <w:color w:val="auto"/>
              </w:rPr>
              <w:t xml:space="preserve"> understanding of complex grammatical structures through translations of sentences within extended passages  </w:t>
            </w:r>
          </w:p>
          <w:p w14:paraId="7203E4EF" w14:textId="060A4D15" w:rsidR="008F439B" w:rsidRPr="006458A8" w:rsidRDefault="684E2978" w:rsidP="69EB04A5">
            <w:pPr>
              <w:pStyle w:val="ListBullet"/>
              <w:rPr>
                <w:rFonts w:cs="Arial"/>
                <w:b w:val="0"/>
                <w:color w:val="auto"/>
              </w:rPr>
            </w:pPr>
            <w:r w:rsidRPr="006458A8">
              <w:rPr>
                <w:rFonts w:cs="Arial"/>
                <w:b w:val="0"/>
                <w:color w:val="auto"/>
              </w:rPr>
              <w:t>U</w:t>
            </w:r>
            <w:r w:rsidR="3B83CC2D" w:rsidRPr="006458A8">
              <w:rPr>
                <w:rFonts w:cs="Arial"/>
                <w:b w:val="0"/>
                <w:color w:val="auto"/>
              </w:rPr>
              <w:t>ses context and linguistic clues to deduce the meaning of most unfamiliar vocabulary in translating extended passages of Latin into fluent English</w:t>
            </w:r>
            <w:r w:rsidR="388825F7" w:rsidRPr="006458A8">
              <w:rPr>
                <w:rFonts w:cs="Arial"/>
                <w:b w:val="0"/>
                <w:color w:val="auto"/>
              </w:rPr>
              <w:t xml:space="preserve"> </w:t>
            </w:r>
          </w:p>
          <w:p w14:paraId="2D7E0946" w14:textId="5C8C3297" w:rsidR="00097DD0" w:rsidRPr="006458A8" w:rsidRDefault="583FE482" w:rsidP="69EB04A5">
            <w:pPr>
              <w:pStyle w:val="ListBullet"/>
              <w:rPr>
                <w:rFonts w:cs="Arial"/>
                <w:b w:val="0"/>
                <w:color w:val="auto"/>
              </w:rPr>
            </w:pPr>
            <w:r w:rsidRPr="006458A8">
              <w:rPr>
                <w:rFonts w:cs="Arial"/>
                <w:b w:val="0"/>
                <w:color w:val="auto"/>
              </w:rPr>
              <w:t>D</w:t>
            </w:r>
            <w:r w:rsidR="3B83CC2D" w:rsidRPr="006458A8">
              <w:rPr>
                <w:rFonts w:cs="Arial"/>
                <w:b w:val="0"/>
                <w:color w:val="auto"/>
              </w:rPr>
              <w:t>emonstrates thorough understanding of ways in which languages work as systems and of ways in which meaning is conveyed</w:t>
            </w:r>
          </w:p>
        </w:tc>
        <w:tc>
          <w:tcPr>
            <w:tcW w:w="1134" w:type="dxa"/>
          </w:tcPr>
          <w:p w14:paraId="573690CE" w14:textId="4F0537CF" w:rsidR="00960E4C" w:rsidRDefault="02D1F85F" w:rsidP="009E064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 w:rsidRPr="730A1846">
              <w:rPr>
                <w:lang w:eastAsia="zh-CN"/>
              </w:rPr>
              <w:t>1</w:t>
            </w:r>
            <w:r w:rsidR="0012032C">
              <w:rPr>
                <w:lang w:eastAsia="zh-CN"/>
              </w:rPr>
              <w:t>1</w:t>
            </w:r>
            <w:r w:rsidR="00960E4C" w:rsidRPr="730A1846">
              <w:rPr>
                <w:lang w:eastAsia="zh-CN"/>
              </w:rPr>
              <w:t>-1</w:t>
            </w:r>
            <w:r w:rsidR="72BE0E60" w:rsidRPr="730A1846">
              <w:rPr>
                <w:lang w:eastAsia="zh-CN"/>
              </w:rPr>
              <w:t>3</w:t>
            </w:r>
          </w:p>
        </w:tc>
      </w:tr>
      <w:tr w:rsidR="00097DD0" w:rsidRPr="005F667A" w14:paraId="2C755033" w14:textId="77777777" w:rsidTr="009E0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14:paraId="1204FC04" w14:textId="7C2EB2C1" w:rsidR="008F439B" w:rsidRPr="00BC02D3" w:rsidRDefault="7B619E11" w:rsidP="69EB04A5">
            <w:pPr>
              <w:pStyle w:val="ListBullet"/>
              <w:rPr>
                <w:b w:val="0"/>
              </w:rPr>
            </w:pPr>
            <w:r>
              <w:rPr>
                <w:b w:val="0"/>
              </w:rPr>
              <w:t>R</w:t>
            </w:r>
            <w:r w:rsidR="3B83CC2D">
              <w:rPr>
                <w:b w:val="0"/>
              </w:rPr>
              <w:t xml:space="preserve">eads and </w:t>
            </w:r>
            <w:r w:rsidR="48D12D23">
              <w:rPr>
                <w:b w:val="0"/>
              </w:rPr>
              <w:t>translates</w:t>
            </w:r>
            <w:r w:rsidR="3B83CC2D">
              <w:rPr>
                <w:b w:val="0"/>
              </w:rPr>
              <w:t xml:space="preserve"> extended passages of Latin, recognising and analysing most grammatical structures in complex sentences</w:t>
            </w:r>
          </w:p>
          <w:p w14:paraId="6444EAC3" w14:textId="5677B54B" w:rsidR="008F439B" w:rsidRPr="00BC02D3" w:rsidRDefault="12AF298E" w:rsidP="69EB04A5">
            <w:pPr>
              <w:pStyle w:val="ListBullet"/>
              <w:rPr>
                <w:b w:val="0"/>
              </w:rPr>
            </w:pPr>
            <w:r>
              <w:rPr>
                <w:b w:val="0"/>
              </w:rPr>
              <w:t>U</w:t>
            </w:r>
            <w:r w:rsidR="3B83CC2D">
              <w:rPr>
                <w:b w:val="0"/>
              </w:rPr>
              <w:t>ses context and linguistic clues to deduce the meaning of some unfamiliar vocabulary in translating extended passages of Latin into clear English</w:t>
            </w:r>
            <w:r w:rsidR="388825F7">
              <w:rPr>
                <w:b w:val="0"/>
              </w:rPr>
              <w:t xml:space="preserve"> </w:t>
            </w:r>
          </w:p>
          <w:p w14:paraId="449741ED" w14:textId="4063A3B9" w:rsidR="00097DD0" w:rsidRPr="00BC02D3" w:rsidRDefault="3C881D24" w:rsidP="69EB04A5">
            <w:pPr>
              <w:pStyle w:val="ListBullet"/>
              <w:rPr>
                <w:b w:val="0"/>
              </w:rPr>
            </w:pPr>
            <w:r>
              <w:rPr>
                <w:b w:val="0"/>
              </w:rPr>
              <w:t>D</w:t>
            </w:r>
            <w:r w:rsidR="3B83CC2D">
              <w:rPr>
                <w:b w:val="0"/>
              </w:rPr>
              <w:t>emonstrates sound understanding of ways in which languages work as systems and of ways in which meaning is conveyed</w:t>
            </w:r>
            <w:r w:rsidR="0E9CB85F">
              <w:rPr>
                <w:b w:val="0"/>
              </w:rPr>
              <w:t xml:space="preserve"> </w:t>
            </w:r>
          </w:p>
        </w:tc>
        <w:tc>
          <w:tcPr>
            <w:tcW w:w="1134" w:type="dxa"/>
          </w:tcPr>
          <w:p w14:paraId="79C8EE92" w14:textId="692AB60E" w:rsidR="00960E4C" w:rsidRPr="005854B1" w:rsidRDefault="0012032C" w:rsidP="009E0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7</w:t>
            </w:r>
            <w:r w:rsidR="00960E4C" w:rsidRPr="730A1846">
              <w:rPr>
                <w:lang w:eastAsia="zh-CN"/>
              </w:rPr>
              <w:t>-</w:t>
            </w:r>
            <w:r w:rsidR="0B0BCD9F" w:rsidRPr="730A1846">
              <w:rPr>
                <w:lang w:eastAsia="zh-CN"/>
              </w:rPr>
              <w:t>1</w:t>
            </w:r>
            <w:r>
              <w:rPr>
                <w:lang w:eastAsia="zh-CN"/>
              </w:rPr>
              <w:t>0</w:t>
            </w:r>
          </w:p>
        </w:tc>
      </w:tr>
      <w:tr w:rsidR="00097DD0" w:rsidRPr="005F667A" w14:paraId="68FB56A4" w14:textId="77777777" w:rsidTr="009E06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14:paraId="331D889C" w14:textId="1FAD4B07" w:rsidR="008F439B" w:rsidRPr="00BC02D3" w:rsidRDefault="728FE786" w:rsidP="69EB04A5">
            <w:pPr>
              <w:pStyle w:val="ListBullet"/>
              <w:rPr>
                <w:b w:val="0"/>
                <w:color w:val="auto"/>
              </w:rPr>
            </w:pPr>
            <w:r w:rsidRPr="69EB04A5">
              <w:rPr>
                <w:b w:val="0"/>
                <w:color w:val="auto"/>
              </w:rPr>
              <w:t>R</w:t>
            </w:r>
            <w:r w:rsidR="3B83CC2D" w:rsidRPr="69EB04A5">
              <w:rPr>
                <w:b w:val="0"/>
                <w:color w:val="auto"/>
              </w:rPr>
              <w:t xml:space="preserve">eads and </w:t>
            </w:r>
            <w:r w:rsidR="68467859" w:rsidRPr="69EB04A5">
              <w:rPr>
                <w:b w:val="0"/>
                <w:color w:val="auto"/>
              </w:rPr>
              <w:t>translates</w:t>
            </w:r>
            <w:r w:rsidR="3B83CC2D" w:rsidRPr="69EB04A5">
              <w:rPr>
                <w:b w:val="0"/>
                <w:color w:val="auto"/>
              </w:rPr>
              <w:t xml:space="preserve"> extended passages of Latin, recognising and explaining grammatical structures in simple sentences</w:t>
            </w:r>
            <w:r w:rsidR="388825F7" w:rsidRPr="69EB04A5">
              <w:rPr>
                <w:b w:val="0"/>
                <w:color w:val="auto"/>
              </w:rPr>
              <w:t xml:space="preserve"> </w:t>
            </w:r>
          </w:p>
          <w:p w14:paraId="0F0EA0B7" w14:textId="0441B57F" w:rsidR="008F439B" w:rsidRPr="00BC02D3" w:rsidRDefault="78D8B484" w:rsidP="69EB04A5">
            <w:pPr>
              <w:pStyle w:val="ListBullet"/>
              <w:rPr>
                <w:b w:val="0"/>
                <w:color w:val="auto"/>
              </w:rPr>
            </w:pPr>
            <w:r w:rsidRPr="69EB04A5">
              <w:rPr>
                <w:b w:val="0"/>
                <w:color w:val="auto"/>
              </w:rPr>
              <w:t>U</w:t>
            </w:r>
            <w:r w:rsidR="3B83CC2D" w:rsidRPr="69EB04A5">
              <w:rPr>
                <w:b w:val="0"/>
                <w:color w:val="auto"/>
              </w:rPr>
              <w:t xml:space="preserve">ses context and linguistic clues to deduce the meaning of some </w:t>
            </w:r>
            <w:r w:rsidR="3B83CC2D" w:rsidRPr="0012032C">
              <w:rPr>
                <w:b w:val="0"/>
                <w:color w:val="auto"/>
              </w:rPr>
              <w:t>unfamiliar</w:t>
            </w:r>
            <w:r w:rsidR="3B83CC2D" w:rsidRPr="69EB04A5">
              <w:rPr>
                <w:b w:val="0"/>
                <w:color w:val="auto"/>
              </w:rPr>
              <w:t xml:space="preserve"> vocabulary in translating short passages of Latin into English</w:t>
            </w:r>
          </w:p>
          <w:p w14:paraId="2B92836E" w14:textId="2742E0A0" w:rsidR="00097DD0" w:rsidRPr="00BC02D3" w:rsidRDefault="0ECC05A9" w:rsidP="69EB04A5">
            <w:pPr>
              <w:pStyle w:val="ListBullet"/>
              <w:rPr>
                <w:b w:val="0"/>
                <w:color w:val="auto"/>
              </w:rPr>
            </w:pPr>
            <w:r w:rsidRPr="69EB04A5">
              <w:rPr>
                <w:b w:val="0"/>
                <w:color w:val="auto"/>
              </w:rPr>
              <w:t>D</w:t>
            </w:r>
            <w:r w:rsidR="3B83CC2D" w:rsidRPr="69EB04A5">
              <w:rPr>
                <w:b w:val="0"/>
                <w:color w:val="auto"/>
              </w:rPr>
              <w:t>emonstrates basic understanding of ways in which languages work as systems and of ways in which meaning is conveyed</w:t>
            </w:r>
            <w:r w:rsidR="0E9CB85F" w:rsidRPr="69EB04A5">
              <w:rPr>
                <w:b w:val="0"/>
                <w:color w:val="auto"/>
              </w:rPr>
              <w:t xml:space="preserve"> </w:t>
            </w:r>
          </w:p>
        </w:tc>
        <w:tc>
          <w:tcPr>
            <w:tcW w:w="1134" w:type="dxa"/>
          </w:tcPr>
          <w:p w14:paraId="2EC8D0B4" w14:textId="0FAFE066" w:rsidR="00960E4C" w:rsidRDefault="44770F5E" w:rsidP="009E064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 w:rsidRPr="730A1846">
              <w:rPr>
                <w:lang w:eastAsia="zh-CN"/>
              </w:rPr>
              <w:t>4</w:t>
            </w:r>
            <w:r w:rsidR="00960E4C" w:rsidRPr="730A1846">
              <w:rPr>
                <w:lang w:eastAsia="zh-CN"/>
              </w:rPr>
              <w:t>-</w:t>
            </w:r>
            <w:r w:rsidR="0012032C">
              <w:rPr>
                <w:lang w:eastAsia="zh-CN"/>
              </w:rPr>
              <w:t>6</w:t>
            </w:r>
          </w:p>
        </w:tc>
      </w:tr>
      <w:tr w:rsidR="00097DD0" w:rsidRPr="005F667A" w14:paraId="2C28A1B0" w14:textId="77777777" w:rsidTr="009E0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14:paraId="3B3C9E95" w14:textId="0B90BA26" w:rsidR="008F439B" w:rsidRPr="00BC02D3" w:rsidRDefault="09951DB5" w:rsidP="69EB04A5">
            <w:pPr>
              <w:pStyle w:val="ListBullet"/>
              <w:rPr>
                <w:b w:val="0"/>
              </w:rPr>
            </w:pPr>
            <w:r>
              <w:rPr>
                <w:b w:val="0"/>
              </w:rPr>
              <w:t>D</w:t>
            </w:r>
            <w:r w:rsidR="3B83CC2D">
              <w:rPr>
                <w:b w:val="0"/>
              </w:rPr>
              <w:t xml:space="preserve">emonstrates limited competence in </w:t>
            </w:r>
            <w:r w:rsidR="641F78FD">
              <w:rPr>
                <w:b w:val="0"/>
              </w:rPr>
              <w:t xml:space="preserve">translating </w:t>
            </w:r>
            <w:r w:rsidR="3B83CC2D">
              <w:rPr>
                <w:b w:val="0"/>
              </w:rPr>
              <w:t xml:space="preserve">the </w:t>
            </w:r>
            <w:r w:rsidR="543BAF20">
              <w:rPr>
                <w:b w:val="0"/>
              </w:rPr>
              <w:t>extended passage</w:t>
            </w:r>
            <w:r w:rsidR="1845CEB8">
              <w:rPr>
                <w:b w:val="0"/>
              </w:rPr>
              <w:t xml:space="preserve"> with </w:t>
            </w:r>
            <w:r w:rsidR="38313F9D">
              <w:rPr>
                <w:b w:val="0"/>
              </w:rPr>
              <w:t>a</w:t>
            </w:r>
            <w:r w:rsidR="3B83CC2D">
              <w:rPr>
                <w:b w:val="0"/>
              </w:rPr>
              <w:t xml:space="preserve"> basic understanding of language features and structures</w:t>
            </w:r>
          </w:p>
          <w:p w14:paraId="1F9C7E17" w14:textId="516EB75F" w:rsidR="008F439B" w:rsidRPr="00BC02D3" w:rsidRDefault="45CE8664" w:rsidP="69EB04A5">
            <w:pPr>
              <w:pStyle w:val="ListBullet"/>
              <w:rPr>
                <w:b w:val="0"/>
              </w:rPr>
            </w:pPr>
            <w:r>
              <w:rPr>
                <w:b w:val="0"/>
              </w:rPr>
              <w:t>U</w:t>
            </w:r>
            <w:r w:rsidR="6AB76436">
              <w:rPr>
                <w:b w:val="0"/>
              </w:rPr>
              <w:t>ses context and linguistic clues to deduce the meaning of a limited amount of unfamiliar vocabulary in translating short passages of Latin into literal English</w:t>
            </w:r>
          </w:p>
          <w:p w14:paraId="0D37B5D6" w14:textId="039B0086" w:rsidR="00097DD0" w:rsidRPr="00BC02D3" w:rsidRDefault="6512F418" w:rsidP="69EB04A5">
            <w:pPr>
              <w:pStyle w:val="ListBullet"/>
              <w:rPr>
                <w:b w:val="0"/>
              </w:rPr>
            </w:pPr>
            <w:r>
              <w:rPr>
                <w:b w:val="0"/>
              </w:rPr>
              <w:t>D</w:t>
            </w:r>
            <w:r w:rsidR="6AB76436">
              <w:rPr>
                <w:b w:val="0"/>
              </w:rPr>
              <w:t>emonstrates elementary understanding of ways in which languages work as systems and of ways in which meaning is conveyed</w:t>
            </w:r>
          </w:p>
        </w:tc>
        <w:tc>
          <w:tcPr>
            <w:tcW w:w="1134" w:type="dxa"/>
          </w:tcPr>
          <w:p w14:paraId="2D478791" w14:textId="64D742D4" w:rsidR="00960E4C" w:rsidRPr="005F667A" w:rsidRDefault="00960E4C" w:rsidP="009E0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730A1846">
              <w:rPr>
                <w:lang w:eastAsia="zh-CN"/>
              </w:rPr>
              <w:t>1-</w:t>
            </w:r>
            <w:r w:rsidR="5D64C7F0" w:rsidRPr="730A1846">
              <w:rPr>
                <w:lang w:eastAsia="zh-CN"/>
              </w:rPr>
              <w:t>3</w:t>
            </w:r>
          </w:p>
        </w:tc>
      </w:tr>
    </w:tbl>
    <w:p w14:paraId="1B13C90D" w14:textId="0A26DAC9" w:rsidR="00097DD0" w:rsidRPr="005F667A" w:rsidRDefault="00097DD0" w:rsidP="009E064A">
      <w:pPr>
        <w:rPr>
          <w:rFonts w:eastAsia="Calibri"/>
        </w:rPr>
      </w:pPr>
    </w:p>
    <w:sectPr w:rsidR="00097DD0" w:rsidRPr="005F667A" w:rsidSect="009E064A"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021" w:right="992" w:bottom="680" w:left="992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2AFBEA" w14:textId="77777777" w:rsidR="001D4A34" w:rsidRDefault="001D4A34" w:rsidP="00191F45">
      <w:r>
        <w:separator/>
      </w:r>
    </w:p>
    <w:p w14:paraId="1A0F32BA" w14:textId="77777777" w:rsidR="001D4A34" w:rsidRDefault="001D4A34"/>
    <w:p w14:paraId="5419C091" w14:textId="77777777" w:rsidR="001D4A34" w:rsidRDefault="001D4A34"/>
    <w:p w14:paraId="7AFD60F3" w14:textId="77777777" w:rsidR="001D4A34" w:rsidRDefault="001D4A34"/>
  </w:endnote>
  <w:endnote w:type="continuationSeparator" w:id="0">
    <w:p w14:paraId="1246065E" w14:textId="77777777" w:rsidR="001D4A34" w:rsidRDefault="001D4A34" w:rsidP="00191F45">
      <w:r>
        <w:continuationSeparator/>
      </w:r>
    </w:p>
    <w:p w14:paraId="236F03D7" w14:textId="77777777" w:rsidR="001D4A34" w:rsidRDefault="001D4A34"/>
    <w:p w14:paraId="74F311B7" w14:textId="77777777" w:rsidR="001D4A34" w:rsidRDefault="001D4A34"/>
    <w:p w14:paraId="2BFB85AE" w14:textId="77777777" w:rsidR="001D4A34" w:rsidRDefault="001D4A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59A13" w14:textId="2E022608" w:rsidR="00600054" w:rsidRPr="002258EA" w:rsidRDefault="002258EA" w:rsidP="002258EA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33229D">
      <w:rPr>
        <w:noProof/>
      </w:rPr>
      <w:t>Sep-21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>
      <w:t>1</w:t>
    </w:r>
    <w:r w:rsidRPr="002810D3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8858E" w14:textId="049CB12A" w:rsidR="00600054" w:rsidRPr="004D333E" w:rsidRDefault="007C4083" w:rsidP="002258EA">
    <w:pPr>
      <w:pStyle w:val="Footer"/>
      <w:jc w:val="center"/>
    </w:pPr>
    <w:r>
      <w:t xml:space="preserve">Stage </w:t>
    </w:r>
    <w:r w:rsidR="00A62A38" w:rsidRPr="006458A8">
      <w:t>4</w:t>
    </w:r>
    <w:r w:rsidR="002258EA">
      <w:t xml:space="preserve"> Latin – sample assessment task</w:t>
    </w:r>
    <w:r w:rsidR="00600054" w:rsidRPr="002810D3">
      <w:tab/>
    </w:r>
    <w:r w:rsidR="00600054" w:rsidRPr="002810D3">
      <w:fldChar w:fldCharType="begin"/>
    </w:r>
    <w:r w:rsidR="00600054" w:rsidRPr="002810D3">
      <w:instrText xml:space="preserve"> PAGE </w:instrText>
    </w:r>
    <w:r w:rsidR="00600054" w:rsidRPr="002810D3">
      <w:fldChar w:fldCharType="separate"/>
    </w:r>
    <w:r w:rsidR="002E5121">
      <w:rPr>
        <w:noProof/>
      </w:rPr>
      <w:t>1</w:t>
    </w:r>
    <w:r w:rsidR="00600054"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C2703" w14:textId="5FBD0859" w:rsidR="00600054" w:rsidRPr="002258EA" w:rsidRDefault="002258EA" w:rsidP="002258EA">
    <w:pPr>
      <w:pStyle w:val="Logo"/>
      <w:jc w:val="center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729C6041" wp14:editId="74258DC7">
          <wp:extent cx="507600" cy="540000"/>
          <wp:effectExtent l="0" t="0" r="635" b="6350"/>
          <wp:docPr id="2" name="Picture 2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8120F2" w14:textId="77777777" w:rsidR="001D4A34" w:rsidRDefault="001D4A34" w:rsidP="00191F45">
      <w:r>
        <w:separator/>
      </w:r>
    </w:p>
    <w:p w14:paraId="54D9D50E" w14:textId="77777777" w:rsidR="001D4A34" w:rsidRDefault="001D4A34"/>
    <w:p w14:paraId="43CF5E91" w14:textId="77777777" w:rsidR="001D4A34" w:rsidRDefault="001D4A34"/>
    <w:p w14:paraId="056BAA69" w14:textId="77777777" w:rsidR="001D4A34" w:rsidRDefault="001D4A34"/>
  </w:footnote>
  <w:footnote w:type="continuationSeparator" w:id="0">
    <w:p w14:paraId="3F768406" w14:textId="77777777" w:rsidR="001D4A34" w:rsidRDefault="001D4A34" w:rsidP="00191F45">
      <w:r>
        <w:continuationSeparator/>
      </w:r>
    </w:p>
    <w:p w14:paraId="40B3A495" w14:textId="77777777" w:rsidR="001D4A34" w:rsidRDefault="001D4A34"/>
    <w:p w14:paraId="46BDD021" w14:textId="77777777" w:rsidR="001D4A34" w:rsidRDefault="001D4A34"/>
    <w:p w14:paraId="7AE66052" w14:textId="77777777" w:rsidR="001D4A34" w:rsidRDefault="001D4A3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64890" w14:textId="192AE42F" w:rsidR="00600054" w:rsidRDefault="730A1846">
    <w:pPr>
      <w:pStyle w:val="Header"/>
    </w:pPr>
    <w:r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E6C47"/>
    <w:multiLevelType w:val="hybridMultilevel"/>
    <w:tmpl w:val="C9A4430E"/>
    <w:lvl w:ilvl="0" w:tplc="E3CCA2FC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E3E6A8DA">
      <w:start w:val="1"/>
      <w:numFmt w:val="lowerLetter"/>
      <w:lvlText w:val="%2."/>
      <w:lvlJc w:val="left"/>
      <w:pPr>
        <w:ind w:left="1440" w:hanging="360"/>
      </w:pPr>
    </w:lvl>
    <w:lvl w:ilvl="2" w:tplc="2EB08474">
      <w:start w:val="1"/>
      <w:numFmt w:val="lowerRoman"/>
      <w:lvlText w:val="%3."/>
      <w:lvlJc w:val="right"/>
      <w:pPr>
        <w:ind w:left="2160" w:hanging="180"/>
      </w:pPr>
    </w:lvl>
    <w:lvl w:ilvl="3" w:tplc="C9DEDAFC">
      <w:start w:val="1"/>
      <w:numFmt w:val="decimal"/>
      <w:lvlText w:val="%4."/>
      <w:lvlJc w:val="left"/>
      <w:pPr>
        <w:ind w:left="2880" w:hanging="360"/>
      </w:pPr>
    </w:lvl>
    <w:lvl w:ilvl="4" w:tplc="97C4C72C">
      <w:start w:val="1"/>
      <w:numFmt w:val="lowerLetter"/>
      <w:lvlText w:val="%5."/>
      <w:lvlJc w:val="left"/>
      <w:pPr>
        <w:ind w:left="3600" w:hanging="360"/>
      </w:pPr>
    </w:lvl>
    <w:lvl w:ilvl="5" w:tplc="5B0C3AAA">
      <w:start w:val="1"/>
      <w:numFmt w:val="lowerRoman"/>
      <w:lvlText w:val="%6."/>
      <w:lvlJc w:val="right"/>
      <w:pPr>
        <w:ind w:left="4320" w:hanging="180"/>
      </w:pPr>
    </w:lvl>
    <w:lvl w:ilvl="6" w:tplc="E6DE72B0">
      <w:start w:val="1"/>
      <w:numFmt w:val="decimal"/>
      <w:lvlText w:val="%7."/>
      <w:lvlJc w:val="left"/>
      <w:pPr>
        <w:ind w:left="5040" w:hanging="360"/>
      </w:pPr>
    </w:lvl>
    <w:lvl w:ilvl="7" w:tplc="64E8A294">
      <w:start w:val="1"/>
      <w:numFmt w:val="lowerLetter"/>
      <w:lvlText w:val="%8."/>
      <w:lvlJc w:val="left"/>
      <w:pPr>
        <w:ind w:left="5760" w:hanging="360"/>
      </w:pPr>
    </w:lvl>
    <w:lvl w:ilvl="8" w:tplc="959282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A7AAE"/>
    <w:multiLevelType w:val="hybridMultilevel"/>
    <w:tmpl w:val="575E37A0"/>
    <w:lvl w:ilvl="0" w:tplc="493AC4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DC9A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3C83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A889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4E47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DE2C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8892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4CF3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FE65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3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4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5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6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hanelle Ingram">
    <w15:presenceInfo w15:providerId="AD" w15:userId="S-1-5-21-2977299124-1876462163-2290217735-1658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hideSpellingErrors/>
  <w:hideGrammaticalErrors/>
  <w:activeWritingStyle w:appName="MSWord" w:lang="en-AU" w:vendorID="64" w:dllVersion="0" w:nlCheck="1" w:checkStyle="0"/>
  <w:activeWritingStyle w:appName="MSWord" w:lang="en-AU" w:vendorID="64" w:dllVersion="4096" w:nlCheck="1" w:checkStyle="0"/>
  <w:proofState w:spelling="clean" w:grammar="clean"/>
  <w:attachedTemplate r:id="rId1"/>
  <w:trackRevisions/>
  <w:defaultTabStop w:val="720"/>
  <w:hyphenationZone w:val="425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8D9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37378"/>
    <w:rsid w:val="00037B48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2A19"/>
    <w:rsid w:val="000534F4"/>
    <w:rsid w:val="000535B7"/>
    <w:rsid w:val="00053726"/>
    <w:rsid w:val="000562A7"/>
    <w:rsid w:val="000564F8"/>
    <w:rsid w:val="00056916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409C"/>
    <w:rsid w:val="00074C22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97DD0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32C3"/>
    <w:rsid w:val="000C43DF"/>
    <w:rsid w:val="000C575E"/>
    <w:rsid w:val="000C61FB"/>
    <w:rsid w:val="000C6F89"/>
    <w:rsid w:val="000C7D4F"/>
    <w:rsid w:val="000D1896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3D5E"/>
    <w:rsid w:val="00114B7D"/>
    <w:rsid w:val="001177C4"/>
    <w:rsid w:val="00117B7D"/>
    <w:rsid w:val="00117FF3"/>
    <w:rsid w:val="0012032C"/>
    <w:rsid w:val="0012093E"/>
    <w:rsid w:val="00125C6C"/>
    <w:rsid w:val="00127648"/>
    <w:rsid w:val="0013032B"/>
    <w:rsid w:val="001305EA"/>
    <w:rsid w:val="00130FE1"/>
    <w:rsid w:val="001328FA"/>
    <w:rsid w:val="0013419A"/>
    <w:rsid w:val="00134578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573B3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2C45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A34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520D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6D5B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58EA"/>
    <w:rsid w:val="002265BD"/>
    <w:rsid w:val="002270CC"/>
    <w:rsid w:val="002273B7"/>
    <w:rsid w:val="00227421"/>
    <w:rsid w:val="002275B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B2C"/>
    <w:rsid w:val="00247FF0"/>
    <w:rsid w:val="00250C2E"/>
    <w:rsid w:val="00250F4A"/>
    <w:rsid w:val="00251349"/>
    <w:rsid w:val="00253532"/>
    <w:rsid w:val="002540D3"/>
    <w:rsid w:val="00254B2A"/>
    <w:rsid w:val="002550E0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4423"/>
    <w:rsid w:val="002760B7"/>
    <w:rsid w:val="002810D3"/>
    <w:rsid w:val="002847AE"/>
    <w:rsid w:val="002870F2"/>
    <w:rsid w:val="00287650"/>
    <w:rsid w:val="002876E6"/>
    <w:rsid w:val="0029008E"/>
    <w:rsid w:val="00290154"/>
    <w:rsid w:val="00291416"/>
    <w:rsid w:val="00294F88"/>
    <w:rsid w:val="00294FCC"/>
    <w:rsid w:val="002952A9"/>
    <w:rsid w:val="00295516"/>
    <w:rsid w:val="00297733"/>
    <w:rsid w:val="002A10A1"/>
    <w:rsid w:val="002A3161"/>
    <w:rsid w:val="002A3410"/>
    <w:rsid w:val="002A44D1"/>
    <w:rsid w:val="002A4631"/>
    <w:rsid w:val="002A5BA6"/>
    <w:rsid w:val="002A6B19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121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0965"/>
    <w:rsid w:val="00303813"/>
    <w:rsid w:val="00310348"/>
    <w:rsid w:val="00310EE6"/>
    <w:rsid w:val="00311628"/>
    <w:rsid w:val="00311A91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29D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2C3A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534D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B2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65B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7B0"/>
    <w:rsid w:val="003F69BE"/>
    <w:rsid w:val="003F7D20"/>
    <w:rsid w:val="00400EB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2BDF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3793C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AD2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33D"/>
    <w:rsid w:val="00463BFC"/>
    <w:rsid w:val="004657D6"/>
    <w:rsid w:val="00466DC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E3D"/>
    <w:rsid w:val="00494FDC"/>
    <w:rsid w:val="004966C4"/>
    <w:rsid w:val="004A0489"/>
    <w:rsid w:val="004A161B"/>
    <w:rsid w:val="004A39E2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545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0404"/>
    <w:rsid w:val="004E1C2A"/>
    <w:rsid w:val="004E2ACB"/>
    <w:rsid w:val="004E38B0"/>
    <w:rsid w:val="004E3C28"/>
    <w:rsid w:val="004E4332"/>
    <w:rsid w:val="004E4E0B"/>
    <w:rsid w:val="004E6856"/>
    <w:rsid w:val="004E6FB4"/>
    <w:rsid w:val="004E7F33"/>
    <w:rsid w:val="004F0977"/>
    <w:rsid w:val="004F1408"/>
    <w:rsid w:val="004F4E1D"/>
    <w:rsid w:val="004F505B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232B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4B1"/>
    <w:rsid w:val="005857A8"/>
    <w:rsid w:val="0058713B"/>
    <w:rsid w:val="005876D2"/>
    <w:rsid w:val="0059056C"/>
    <w:rsid w:val="0059130B"/>
    <w:rsid w:val="00593ED9"/>
    <w:rsid w:val="00596689"/>
    <w:rsid w:val="005973BC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2DF8"/>
    <w:rsid w:val="005C7B55"/>
    <w:rsid w:val="005D0175"/>
    <w:rsid w:val="005D1CC4"/>
    <w:rsid w:val="005D2D62"/>
    <w:rsid w:val="005D4AAD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667A"/>
    <w:rsid w:val="005F78DD"/>
    <w:rsid w:val="005F7A4D"/>
    <w:rsid w:val="00600054"/>
    <w:rsid w:val="00601B68"/>
    <w:rsid w:val="0060359B"/>
    <w:rsid w:val="00603F69"/>
    <w:rsid w:val="006040DA"/>
    <w:rsid w:val="00604644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458A8"/>
    <w:rsid w:val="00645CDE"/>
    <w:rsid w:val="00650503"/>
    <w:rsid w:val="00651A1C"/>
    <w:rsid w:val="00651E73"/>
    <w:rsid w:val="006522FD"/>
    <w:rsid w:val="00652800"/>
    <w:rsid w:val="00653AB0"/>
    <w:rsid w:val="00653C5D"/>
    <w:rsid w:val="006544A7"/>
    <w:rsid w:val="006545C0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26FE"/>
    <w:rsid w:val="00693891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0865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CAE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0E28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069F"/>
    <w:rsid w:val="007A1326"/>
    <w:rsid w:val="007A2B7B"/>
    <w:rsid w:val="007A3356"/>
    <w:rsid w:val="007A36F3"/>
    <w:rsid w:val="007A4CEF"/>
    <w:rsid w:val="007A55A8"/>
    <w:rsid w:val="007B24C4"/>
    <w:rsid w:val="007B27D3"/>
    <w:rsid w:val="007B437B"/>
    <w:rsid w:val="007B50E4"/>
    <w:rsid w:val="007B5236"/>
    <w:rsid w:val="007B6B2F"/>
    <w:rsid w:val="007C057B"/>
    <w:rsid w:val="007C1661"/>
    <w:rsid w:val="007C1A9E"/>
    <w:rsid w:val="007C4083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E68D9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0E7A"/>
    <w:rsid w:val="0089256F"/>
    <w:rsid w:val="00892DF6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A86FA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03E1"/>
    <w:rsid w:val="008E43E0"/>
    <w:rsid w:val="008E4A0E"/>
    <w:rsid w:val="008E4E59"/>
    <w:rsid w:val="008F0115"/>
    <w:rsid w:val="008F0383"/>
    <w:rsid w:val="008F1F6A"/>
    <w:rsid w:val="008F28E7"/>
    <w:rsid w:val="008F3EDF"/>
    <w:rsid w:val="008F439B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504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195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0E4C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64A"/>
    <w:rsid w:val="009E0CF8"/>
    <w:rsid w:val="009E16BB"/>
    <w:rsid w:val="009E56EB"/>
    <w:rsid w:val="009E6AB6"/>
    <w:rsid w:val="009E6B21"/>
    <w:rsid w:val="009E79AF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1D55"/>
    <w:rsid w:val="00A128C6"/>
    <w:rsid w:val="00A143CE"/>
    <w:rsid w:val="00A16D9B"/>
    <w:rsid w:val="00A21A49"/>
    <w:rsid w:val="00A22AAE"/>
    <w:rsid w:val="00A231E9"/>
    <w:rsid w:val="00A307AE"/>
    <w:rsid w:val="00A30B5E"/>
    <w:rsid w:val="00A35E8B"/>
    <w:rsid w:val="00A3669F"/>
    <w:rsid w:val="00A41A01"/>
    <w:rsid w:val="00A429A9"/>
    <w:rsid w:val="00A43CFF"/>
    <w:rsid w:val="00A45CF2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2484"/>
    <w:rsid w:val="00A62A38"/>
    <w:rsid w:val="00A64AF4"/>
    <w:rsid w:val="00A64F90"/>
    <w:rsid w:val="00A65A2B"/>
    <w:rsid w:val="00A70170"/>
    <w:rsid w:val="00A726C7"/>
    <w:rsid w:val="00A7409C"/>
    <w:rsid w:val="00A74484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4B17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A697D"/>
    <w:rsid w:val="00AB0677"/>
    <w:rsid w:val="00AB0E25"/>
    <w:rsid w:val="00AB1983"/>
    <w:rsid w:val="00AB23C3"/>
    <w:rsid w:val="00AB24DB"/>
    <w:rsid w:val="00AB35D0"/>
    <w:rsid w:val="00AB77E7"/>
    <w:rsid w:val="00AC1DBE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3E1D"/>
    <w:rsid w:val="00B35B87"/>
    <w:rsid w:val="00B40556"/>
    <w:rsid w:val="00B42D4C"/>
    <w:rsid w:val="00B43107"/>
    <w:rsid w:val="00B45AC4"/>
    <w:rsid w:val="00B45E0A"/>
    <w:rsid w:val="00B46802"/>
    <w:rsid w:val="00B47A18"/>
    <w:rsid w:val="00B51CD5"/>
    <w:rsid w:val="00B53824"/>
    <w:rsid w:val="00B53857"/>
    <w:rsid w:val="00B54009"/>
    <w:rsid w:val="00B5419C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5C8A"/>
    <w:rsid w:val="00B97B50"/>
    <w:rsid w:val="00BA3959"/>
    <w:rsid w:val="00BA563D"/>
    <w:rsid w:val="00BB04EA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2D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D6C96"/>
    <w:rsid w:val="00BE147F"/>
    <w:rsid w:val="00BE1BBC"/>
    <w:rsid w:val="00BE46B5"/>
    <w:rsid w:val="00BE6663"/>
    <w:rsid w:val="00BE6E4A"/>
    <w:rsid w:val="00BE7682"/>
    <w:rsid w:val="00BE7A81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3D9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41E8"/>
    <w:rsid w:val="00CA6C45"/>
    <w:rsid w:val="00CA74F6"/>
    <w:rsid w:val="00CA7603"/>
    <w:rsid w:val="00CB364E"/>
    <w:rsid w:val="00CB37B8"/>
    <w:rsid w:val="00CB4F1A"/>
    <w:rsid w:val="00CB58B4"/>
    <w:rsid w:val="00CB5F4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09EB"/>
    <w:rsid w:val="00CD40B7"/>
    <w:rsid w:val="00CD6E8E"/>
    <w:rsid w:val="00CE161F"/>
    <w:rsid w:val="00CE242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1D84"/>
    <w:rsid w:val="00D022E4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1FC5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87B57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B5CC0"/>
    <w:rsid w:val="00DC0AB6"/>
    <w:rsid w:val="00DC1DF7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D27"/>
    <w:rsid w:val="00E16F61"/>
    <w:rsid w:val="00E178A7"/>
    <w:rsid w:val="00E20F6A"/>
    <w:rsid w:val="00E21A25"/>
    <w:rsid w:val="00E23303"/>
    <w:rsid w:val="00E236D6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469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312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75F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6B49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3FC9"/>
    <w:rsid w:val="00F94ABE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443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1B6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  <w:rsid w:val="02357931"/>
    <w:rsid w:val="02D1F85F"/>
    <w:rsid w:val="032431E8"/>
    <w:rsid w:val="042B23A5"/>
    <w:rsid w:val="04ACC509"/>
    <w:rsid w:val="054D5856"/>
    <w:rsid w:val="05CCEEDB"/>
    <w:rsid w:val="06153D8C"/>
    <w:rsid w:val="06BC8219"/>
    <w:rsid w:val="09951DB5"/>
    <w:rsid w:val="09BAE780"/>
    <w:rsid w:val="0A0252BD"/>
    <w:rsid w:val="0A413C17"/>
    <w:rsid w:val="0AA0BE8E"/>
    <w:rsid w:val="0AD4FFCD"/>
    <w:rsid w:val="0AD8E34E"/>
    <w:rsid w:val="0B0BCD9F"/>
    <w:rsid w:val="0B73FAFC"/>
    <w:rsid w:val="0B9E231E"/>
    <w:rsid w:val="0C2B261C"/>
    <w:rsid w:val="0CB7D6EE"/>
    <w:rsid w:val="0D6722D7"/>
    <w:rsid w:val="0D966C2B"/>
    <w:rsid w:val="0DA47824"/>
    <w:rsid w:val="0E9CB85F"/>
    <w:rsid w:val="0EC5DAF7"/>
    <w:rsid w:val="0ECC05A9"/>
    <w:rsid w:val="0F2D5A5D"/>
    <w:rsid w:val="0F479BAB"/>
    <w:rsid w:val="10BABF02"/>
    <w:rsid w:val="113F4CCC"/>
    <w:rsid w:val="11444151"/>
    <w:rsid w:val="123C7173"/>
    <w:rsid w:val="127C6670"/>
    <w:rsid w:val="12AE656B"/>
    <w:rsid w:val="12AF298E"/>
    <w:rsid w:val="141C08ED"/>
    <w:rsid w:val="144A35CC"/>
    <w:rsid w:val="147BE213"/>
    <w:rsid w:val="1552D87E"/>
    <w:rsid w:val="163CE3A3"/>
    <w:rsid w:val="16954103"/>
    <w:rsid w:val="1845CEB8"/>
    <w:rsid w:val="1890DA56"/>
    <w:rsid w:val="18E10C58"/>
    <w:rsid w:val="1AAD37C9"/>
    <w:rsid w:val="1BE15F0C"/>
    <w:rsid w:val="1CBDF801"/>
    <w:rsid w:val="1D1A7823"/>
    <w:rsid w:val="1D213A6B"/>
    <w:rsid w:val="1D7D11CE"/>
    <w:rsid w:val="1F0CB2EC"/>
    <w:rsid w:val="1F4BA4EA"/>
    <w:rsid w:val="245A8CBC"/>
    <w:rsid w:val="253AF42C"/>
    <w:rsid w:val="2555EC21"/>
    <w:rsid w:val="262811AF"/>
    <w:rsid w:val="2781D17F"/>
    <w:rsid w:val="29629C15"/>
    <w:rsid w:val="29EAF315"/>
    <w:rsid w:val="2AD788A0"/>
    <w:rsid w:val="2B3B3D62"/>
    <w:rsid w:val="2C2008F8"/>
    <w:rsid w:val="2E1DC216"/>
    <w:rsid w:val="2E30AFCA"/>
    <w:rsid w:val="2E52058B"/>
    <w:rsid w:val="2F34989C"/>
    <w:rsid w:val="2F91D166"/>
    <w:rsid w:val="2FD663AE"/>
    <w:rsid w:val="312B149A"/>
    <w:rsid w:val="3134FD23"/>
    <w:rsid w:val="3172340F"/>
    <w:rsid w:val="31A4934A"/>
    <w:rsid w:val="31DEF88A"/>
    <w:rsid w:val="31F604FA"/>
    <w:rsid w:val="325F42C7"/>
    <w:rsid w:val="33230818"/>
    <w:rsid w:val="3378ACFE"/>
    <w:rsid w:val="33933C59"/>
    <w:rsid w:val="3445671C"/>
    <w:rsid w:val="35089532"/>
    <w:rsid w:val="3508C69B"/>
    <w:rsid w:val="359D3AFA"/>
    <w:rsid w:val="36215A79"/>
    <w:rsid w:val="36A496FC"/>
    <w:rsid w:val="36B65BF5"/>
    <w:rsid w:val="37268224"/>
    <w:rsid w:val="379C232D"/>
    <w:rsid w:val="37C820CF"/>
    <w:rsid w:val="38313F9D"/>
    <w:rsid w:val="384035F4"/>
    <w:rsid w:val="388825F7"/>
    <w:rsid w:val="38F030E8"/>
    <w:rsid w:val="39E7EE82"/>
    <w:rsid w:val="3AE9230E"/>
    <w:rsid w:val="3B5B98CC"/>
    <w:rsid w:val="3B83CC2D"/>
    <w:rsid w:val="3BC84700"/>
    <w:rsid w:val="3BEB4E22"/>
    <w:rsid w:val="3C7781D6"/>
    <w:rsid w:val="3C881D24"/>
    <w:rsid w:val="3D7DE69E"/>
    <w:rsid w:val="3DD11DCF"/>
    <w:rsid w:val="3F945FA7"/>
    <w:rsid w:val="3FC92D3C"/>
    <w:rsid w:val="40CD646A"/>
    <w:rsid w:val="41019EB9"/>
    <w:rsid w:val="43810C54"/>
    <w:rsid w:val="438388BD"/>
    <w:rsid w:val="4415F187"/>
    <w:rsid w:val="443C0935"/>
    <w:rsid w:val="44770F5E"/>
    <w:rsid w:val="45CE8664"/>
    <w:rsid w:val="45F091B9"/>
    <w:rsid w:val="461E641C"/>
    <w:rsid w:val="470F65E7"/>
    <w:rsid w:val="471698D8"/>
    <w:rsid w:val="485E4744"/>
    <w:rsid w:val="48D12D23"/>
    <w:rsid w:val="4916C97A"/>
    <w:rsid w:val="4BE59832"/>
    <w:rsid w:val="4BFA47E2"/>
    <w:rsid w:val="4C09D4B5"/>
    <w:rsid w:val="4C94CA9D"/>
    <w:rsid w:val="4CC01205"/>
    <w:rsid w:val="4D23B23E"/>
    <w:rsid w:val="4E2ADCFF"/>
    <w:rsid w:val="4E7B60D0"/>
    <w:rsid w:val="4ECB4F7D"/>
    <w:rsid w:val="50727ECF"/>
    <w:rsid w:val="50822034"/>
    <w:rsid w:val="509FE3C2"/>
    <w:rsid w:val="51B15ED4"/>
    <w:rsid w:val="543BAF20"/>
    <w:rsid w:val="564AC861"/>
    <w:rsid w:val="56EC0093"/>
    <w:rsid w:val="57C4EECC"/>
    <w:rsid w:val="583FE482"/>
    <w:rsid w:val="58A1276F"/>
    <w:rsid w:val="5A1B3A34"/>
    <w:rsid w:val="5A5592CC"/>
    <w:rsid w:val="5C691261"/>
    <w:rsid w:val="5CB45842"/>
    <w:rsid w:val="5D2EB3D4"/>
    <w:rsid w:val="5D64C7F0"/>
    <w:rsid w:val="5DF06A7F"/>
    <w:rsid w:val="5E422010"/>
    <w:rsid w:val="5E4F2BC7"/>
    <w:rsid w:val="5E66607C"/>
    <w:rsid w:val="5F1AF47F"/>
    <w:rsid w:val="5F87FAED"/>
    <w:rsid w:val="5FE086E7"/>
    <w:rsid w:val="60FFEFB1"/>
    <w:rsid w:val="612769D2"/>
    <w:rsid w:val="61E5AA00"/>
    <w:rsid w:val="62BF9BAF"/>
    <w:rsid w:val="6354EDB6"/>
    <w:rsid w:val="63BE5C30"/>
    <w:rsid w:val="6412C090"/>
    <w:rsid w:val="641F78FD"/>
    <w:rsid w:val="643190F2"/>
    <w:rsid w:val="6496AF11"/>
    <w:rsid w:val="6512F418"/>
    <w:rsid w:val="652CF616"/>
    <w:rsid w:val="652E1920"/>
    <w:rsid w:val="65317568"/>
    <w:rsid w:val="6549F8A4"/>
    <w:rsid w:val="660A1084"/>
    <w:rsid w:val="6798068F"/>
    <w:rsid w:val="68467859"/>
    <w:rsid w:val="684E2978"/>
    <w:rsid w:val="686BDD27"/>
    <w:rsid w:val="6902A8FF"/>
    <w:rsid w:val="69EB04A5"/>
    <w:rsid w:val="6AB76436"/>
    <w:rsid w:val="6ABDB6E3"/>
    <w:rsid w:val="6C1C3DEE"/>
    <w:rsid w:val="6CEB82FF"/>
    <w:rsid w:val="6DD13FA5"/>
    <w:rsid w:val="6E7FCCF5"/>
    <w:rsid w:val="6ED2738B"/>
    <w:rsid w:val="6EE89585"/>
    <w:rsid w:val="6EF1BB2B"/>
    <w:rsid w:val="6F226E30"/>
    <w:rsid w:val="6F61745C"/>
    <w:rsid w:val="6FA61150"/>
    <w:rsid w:val="6FF9B84E"/>
    <w:rsid w:val="708B2D01"/>
    <w:rsid w:val="7183A139"/>
    <w:rsid w:val="71F257E4"/>
    <w:rsid w:val="728AE5B0"/>
    <w:rsid w:val="728FE786"/>
    <w:rsid w:val="72BE0E60"/>
    <w:rsid w:val="730A1846"/>
    <w:rsid w:val="748EB3B8"/>
    <w:rsid w:val="76BE427E"/>
    <w:rsid w:val="773053DA"/>
    <w:rsid w:val="78D8B484"/>
    <w:rsid w:val="79DEC7F1"/>
    <w:rsid w:val="7A859310"/>
    <w:rsid w:val="7B071AE2"/>
    <w:rsid w:val="7B619E11"/>
    <w:rsid w:val="7BFC9950"/>
    <w:rsid w:val="7C16771B"/>
    <w:rsid w:val="7D573C55"/>
    <w:rsid w:val="7DECD564"/>
    <w:rsid w:val="7E3EBBA4"/>
    <w:rsid w:val="7E515792"/>
    <w:rsid w:val="7EEEB698"/>
    <w:rsid w:val="7EF30CB6"/>
    <w:rsid w:val="7FCCD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2787BC1"/>
  <w14:defaultImageDpi w14:val="32767"/>
  <w15:chartTrackingRefBased/>
  <w15:docId w15:val="{825DFB12-2E71-448B-A1D7-A6AA7F8FF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99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99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,Š 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6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5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4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2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5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paragraph" w:customStyle="1" w:styleId="DoEbodytext2018">
    <w:name w:val="DoE body text 2018"/>
    <w:basedOn w:val="Normal"/>
    <w:qFormat/>
    <w:rsid w:val="007E68D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  <w:rPr>
      <w:rFonts w:eastAsia="SimSun" w:cs="Times New Roman"/>
      <w:szCs w:val="22"/>
      <w:lang w:eastAsia="zh-CN"/>
    </w:rPr>
  </w:style>
  <w:style w:type="paragraph" w:customStyle="1" w:styleId="DoElist1bullet2018">
    <w:name w:val="DoE list 1 bullet 2018"/>
    <w:basedOn w:val="Normal"/>
    <w:qFormat/>
    <w:locked/>
    <w:rsid w:val="007E68D9"/>
    <w:pPr>
      <w:spacing w:before="80" w:line="280" w:lineRule="atLeast"/>
      <w:ind w:left="720" w:hanging="360"/>
    </w:pPr>
    <w:rPr>
      <w:rFonts w:eastAsia="SimSun" w:cs="Times New Roman"/>
      <w:lang w:eastAsia="zh-CN"/>
    </w:rPr>
  </w:style>
  <w:style w:type="paragraph" w:customStyle="1" w:styleId="DoElist2bullet2018">
    <w:name w:val="DoE list 2 bullet 2018"/>
    <w:basedOn w:val="Normal"/>
    <w:qFormat/>
    <w:locked/>
    <w:rsid w:val="007E68D9"/>
    <w:pPr>
      <w:spacing w:before="80" w:line="280" w:lineRule="atLeast"/>
      <w:ind w:left="1440" w:hanging="360"/>
    </w:pPr>
    <w:rPr>
      <w:rFonts w:eastAsia="SimSun" w:cs="Times New Roman"/>
      <w:lang w:eastAsia="zh-CN"/>
    </w:rPr>
  </w:style>
  <w:style w:type="character" w:customStyle="1" w:styleId="DoEstrongemphasis2018">
    <w:name w:val="DoE strong emphasis 2018"/>
    <w:basedOn w:val="DefaultParagraphFont"/>
    <w:uiPriority w:val="1"/>
    <w:qFormat/>
    <w:rsid w:val="007E68D9"/>
    <w:rPr>
      <w:b/>
      <w:noProof w:val="0"/>
      <w:lang w:val="en-AU"/>
    </w:rPr>
  </w:style>
  <w:style w:type="paragraph" w:customStyle="1" w:styleId="DoEtablelist1bullet2018">
    <w:name w:val="DoE table list 1 bullet 2018"/>
    <w:basedOn w:val="Normal"/>
    <w:qFormat/>
    <w:locked/>
    <w:rsid w:val="007E68D9"/>
    <w:pPr>
      <w:spacing w:before="80" w:after="40" w:line="240" w:lineRule="atLeast"/>
    </w:pPr>
    <w:rPr>
      <w:rFonts w:ascii="Helvetica" w:eastAsia="SimSun" w:hAnsi="Helvetica" w:cs="Times New Roman"/>
      <w:sz w:val="20"/>
      <w:szCs w:val="20"/>
      <w:lang w:eastAsia="zh-CN"/>
    </w:rPr>
  </w:style>
  <w:style w:type="paragraph" w:customStyle="1" w:styleId="DoEheading32018">
    <w:name w:val="DoE heading 3 2018"/>
    <w:basedOn w:val="Normal"/>
    <w:next w:val="DoEbodytext2018"/>
    <w:qFormat/>
    <w:locked/>
    <w:rsid w:val="00113D5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360" w:after="240" w:line="240" w:lineRule="auto"/>
      <w:outlineLvl w:val="2"/>
    </w:pPr>
    <w:rPr>
      <w:rFonts w:ascii="Helvetica" w:eastAsia="SimSun" w:hAnsi="Helvetica" w:cs="Times New Roman"/>
      <w:sz w:val="40"/>
      <w:szCs w:val="40"/>
    </w:rPr>
  </w:style>
  <w:style w:type="paragraph" w:customStyle="1" w:styleId="IOStabletext2017">
    <w:name w:val="IOS table text 2017"/>
    <w:basedOn w:val="Normal"/>
    <w:qFormat/>
    <w:locked/>
    <w:rsid w:val="00113D5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 w:cs="Times New Roman"/>
      <w:sz w:val="20"/>
      <w:szCs w:val="20"/>
      <w:lang w:eastAsia="zh-CN"/>
    </w:rPr>
  </w:style>
  <w:style w:type="paragraph" w:customStyle="1" w:styleId="DoEtablelist2bullet2018">
    <w:name w:val="DoE table list 2 bullet 2018"/>
    <w:basedOn w:val="DoEtablelist1bullet2018"/>
    <w:qFormat/>
    <w:rsid w:val="00052A19"/>
    <w:pPr>
      <w:ind w:left="1440" w:hanging="360"/>
    </w:pPr>
  </w:style>
  <w:style w:type="paragraph" w:styleId="ListParagraph">
    <w:name w:val="List Paragraph"/>
    <w:basedOn w:val="Normal"/>
    <w:uiPriority w:val="99"/>
    <w:unhideWhenUsed/>
    <w:qFormat/>
    <w:rsid w:val="007C4083"/>
    <w:pPr>
      <w:ind w:left="720"/>
      <w:contextualSpacing/>
    </w:pPr>
  </w:style>
  <w:style w:type="paragraph" w:customStyle="1" w:styleId="IOStableheading2017">
    <w:name w:val="IOS table heading 2017"/>
    <w:basedOn w:val="Normal"/>
    <w:next w:val="Normal"/>
    <w:qFormat/>
    <w:locked/>
    <w:rsid w:val="00182C45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 w:cs="Times New Roman"/>
      <w:b/>
      <w:sz w:val="22"/>
      <w:szCs w:val="20"/>
      <w:lang w:eastAsia="zh-CN"/>
    </w:rPr>
  </w:style>
  <w:style w:type="paragraph" w:customStyle="1" w:styleId="IOStablelist1bullet2017">
    <w:name w:val="IOS table list 1 bullet 2017"/>
    <w:basedOn w:val="IOStabletext2017"/>
    <w:qFormat/>
    <w:locked/>
    <w:rsid w:val="00182C45"/>
    <w:pPr>
      <w:tabs>
        <w:tab w:val="clear" w:pos="567"/>
        <w:tab w:val="left" w:pos="425"/>
      </w:tabs>
      <w:spacing w:after="40" w:line="240" w:lineRule="atLeast"/>
      <w:ind w:left="425" w:hanging="227"/>
    </w:pPr>
  </w:style>
  <w:style w:type="paragraph" w:customStyle="1" w:styleId="IOStablelist2bullet2017">
    <w:name w:val="IOS table list 2 bullet 2017"/>
    <w:basedOn w:val="IOStablelist1bullet2017"/>
    <w:qFormat/>
    <w:rsid w:val="00182C45"/>
    <w:pPr>
      <w:tabs>
        <w:tab w:val="clear" w:pos="425"/>
        <w:tab w:val="clear" w:pos="2268"/>
        <w:tab w:val="clear" w:pos="3402"/>
        <w:tab w:val="left" w:pos="1106"/>
        <w:tab w:val="left" w:pos="2240"/>
      </w:tabs>
      <w:ind w:left="1440" w:hanging="360"/>
    </w:pPr>
  </w:style>
  <w:style w:type="paragraph" w:customStyle="1" w:styleId="DoEtabletext2018">
    <w:name w:val="DoE table text 2018"/>
    <w:basedOn w:val="Normal"/>
    <w:qFormat/>
    <w:locked/>
    <w:rsid w:val="00182C4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 w:cs="Times New Roman"/>
      <w:sz w:val="20"/>
      <w:szCs w:val="20"/>
      <w:lang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5F667A"/>
    <w:pPr>
      <w:spacing w:line="240" w:lineRule="auto"/>
    </w:pPr>
    <w:rPr>
      <w:rFonts w:eastAsia="SimSun" w:cs="Times New Roman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F667A"/>
    <w:rPr>
      <w:rFonts w:ascii="Arial" w:eastAsia="SimSun" w:hAnsi="Arial" w:cs="Times New Roman"/>
      <w:sz w:val="20"/>
      <w:szCs w:val="20"/>
      <w:lang w:val="en-AU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A38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A38"/>
    <w:rPr>
      <w:rFonts w:ascii="Segoe UI" w:hAnsi="Segoe UI" w:cs="Segoe UI"/>
      <w:sz w:val="18"/>
      <w:szCs w:val="18"/>
      <w:lang w:val="en-AU"/>
    </w:rPr>
  </w:style>
  <w:style w:type="character" w:styleId="CommentReference">
    <w:name w:val="annotation reference"/>
    <w:basedOn w:val="DefaultParagraphFont"/>
    <w:uiPriority w:val="99"/>
    <w:semiHidden/>
    <w:rsid w:val="00A62A3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A38"/>
    <w:rPr>
      <w:rFonts w:eastAsia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A38"/>
    <w:rPr>
      <w:rFonts w:ascii="Arial" w:eastAsia="SimSun" w:hAnsi="Arial" w:cs="Times New Roman"/>
      <w:b/>
      <w:bCs/>
      <w:sz w:val="20"/>
      <w:szCs w:val="20"/>
      <w:lang w:val="en-AU"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B42D4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FC41B6"/>
    <w:pPr>
      <w:spacing w:before="0" w:line="240" w:lineRule="auto"/>
    </w:pPr>
    <w:rPr>
      <w:rFonts w:ascii="Calibri" w:hAnsi="Calibri" w:cs="Calibri"/>
      <w:sz w:val="22"/>
      <w:szCs w:val="2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2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ducationstandards.nsw.edu.au/wps/portal/nesa/k-10/learning-areas/languages/latin-k-10-syllabu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yas\AppData\Local\Temp\Temp1_DoEBrandAsset.zip\DoE%20Word%20Template%202020\20200115-DOE-annotated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B7CAE387D6EC4F929D24856B9D1597" ma:contentTypeVersion="29" ma:contentTypeDescription="Create a new document." ma:contentTypeScope="" ma:versionID="41d88736d51c656b178264cc8ee10505">
  <xsd:schema xmlns:xsd="http://www.w3.org/2001/XMLSchema" xmlns:xs="http://www.w3.org/2001/XMLSchema" xmlns:p="http://schemas.microsoft.com/office/2006/metadata/properties" xmlns:ns3="5c9c7fe4-4965-4dec-a687-6fdd43f6fc56" xmlns:ns4="5f6ca827-94c4-4fa0-ad6a-7c6c3e3d4a45" targetNamespace="http://schemas.microsoft.com/office/2006/metadata/properties" ma:root="true" ma:fieldsID="819ea1a0e3f868ddb51e49e179e88905" ns3:_="" ns4:_="">
    <xsd:import namespace="5c9c7fe4-4965-4dec-a687-6fdd43f6fc56"/>
    <xsd:import namespace="5f6ca827-94c4-4fa0-ad6a-7c6c3e3d4a4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9c7fe4-4965-4dec-a687-6fdd43f6fc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6ca827-94c4-4fa0-ad6a-7c6c3e3d4a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7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chers" ma:index="2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7" nillable="true" ma:displayName="Is Collaboration Space Locked" ma:internalName="Is_Collaboration_Space_Locked">
      <xsd:simpleType>
        <xsd:restriction base="dms:Boolean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  <xsd:element name="MediaLengthInSeconds" ma:index="36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5f6ca827-94c4-4fa0-ad6a-7c6c3e3d4a45" xsi:nil="true"/>
    <Owner xmlns="5f6ca827-94c4-4fa0-ad6a-7c6c3e3d4a45">
      <UserInfo>
        <DisplayName/>
        <AccountId xsi:nil="true"/>
        <AccountType/>
      </UserInfo>
    </Owner>
    <Invited_Students xmlns="5f6ca827-94c4-4fa0-ad6a-7c6c3e3d4a45" xsi:nil="true"/>
    <DefaultSectionNames xmlns="5f6ca827-94c4-4fa0-ad6a-7c6c3e3d4a45" xsi:nil="true"/>
    <Student_Groups xmlns="5f6ca827-94c4-4fa0-ad6a-7c6c3e3d4a45">
      <UserInfo>
        <DisplayName/>
        <AccountId xsi:nil="true"/>
        <AccountType/>
      </UserInfo>
    </Student_Groups>
    <Teachers xmlns="5f6ca827-94c4-4fa0-ad6a-7c6c3e3d4a45">
      <UserInfo>
        <DisplayName/>
        <AccountId xsi:nil="true"/>
        <AccountType/>
      </UserInfo>
    </Teachers>
    <Is_Collaboration_Space_Locked xmlns="5f6ca827-94c4-4fa0-ad6a-7c6c3e3d4a45" xsi:nil="true"/>
    <Self_Registration_Enabled xmlns="5f6ca827-94c4-4fa0-ad6a-7c6c3e3d4a45" xsi:nil="true"/>
    <Has_Teacher_Only_SectionGroup xmlns="5f6ca827-94c4-4fa0-ad6a-7c6c3e3d4a45" xsi:nil="true"/>
    <FolderType xmlns="5f6ca827-94c4-4fa0-ad6a-7c6c3e3d4a45" xsi:nil="true"/>
    <CultureName xmlns="5f6ca827-94c4-4fa0-ad6a-7c6c3e3d4a45" xsi:nil="true"/>
    <Students xmlns="5f6ca827-94c4-4fa0-ad6a-7c6c3e3d4a45">
      <UserInfo>
        <DisplayName/>
        <AccountId xsi:nil="true"/>
        <AccountType/>
      </UserInfo>
    </Students>
    <Invited_Teachers xmlns="5f6ca827-94c4-4fa0-ad6a-7c6c3e3d4a45" xsi:nil="true"/>
    <Templates xmlns="5f6ca827-94c4-4fa0-ad6a-7c6c3e3d4a45" xsi:nil="true"/>
    <NotebookType xmlns="5f6ca827-94c4-4fa0-ad6a-7c6c3e3d4a4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99B825D-498B-4B2F-8DB2-7D19B9C74F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9c7fe4-4965-4dec-a687-6fdd43f6fc56"/>
    <ds:schemaRef ds:uri="5f6ca827-94c4-4fa0-ad6a-7c6c3e3d4a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EC4F27-1516-4835-8C2A-0EEEE9A6EB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E3A076-9CB4-4844-8A09-DF9E6D31F34D}">
  <ds:schemaRefs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www.w3.org/XML/1998/namespace"/>
    <ds:schemaRef ds:uri="5f6ca827-94c4-4fa0-ad6a-7c6c3e3d4a45"/>
    <ds:schemaRef ds:uri="http://schemas.openxmlformats.org/package/2006/metadata/core-properties"/>
    <ds:schemaRef ds:uri="5c9c7fe4-4965-4dec-a687-6fdd43f6fc56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AB30DCCE-167F-4D04-B472-D05E86FA9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20200115-DOE-annotated-template.dotx</Template>
  <TotalTime>0</TotalTime>
  <Pages>6</Pages>
  <Words>1019</Words>
  <Characters>5809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NSW Department of Education</Company>
  <LinksUpToDate>false</LinksUpToDate>
  <CharactersWithSpaces>6815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Ayas</dc:creator>
  <cp:keywords/>
  <dc:description/>
  <cp:lastModifiedBy>Elisabeth Robertson</cp:lastModifiedBy>
  <cp:revision>2</cp:revision>
  <cp:lastPrinted>2019-09-30T07:42:00Z</cp:lastPrinted>
  <dcterms:created xsi:type="dcterms:W3CDTF">2021-09-13T04:53:00Z</dcterms:created>
  <dcterms:modified xsi:type="dcterms:W3CDTF">2021-09-13T04:53:00Z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0x01010014B7CAE387D6EC4F929D24856B9D1597</vt:lpwstr>
  </property>
</Properties>
</file>